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D4427" w14:textId="77777777" w:rsidR="00362807" w:rsidRPr="00362807" w:rsidRDefault="00362807" w:rsidP="00362807">
      <w:pPr>
        <w:spacing w:after="0" w:line="240" w:lineRule="auto"/>
        <w:jc w:val="center"/>
        <w:rPr>
          <w:rFonts w:ascii="Arial" w:eastAsia="Times New Roman" w:hAnsi="Arial" w:cs="Arial"/>
          <w:b/>
          <w:sz w:val="28"/>
          <w:szCs w:val="28"/>
        </w:rPr>
      </w:pPr>
      <w:r w:rsidRPr="00362807">
        <w:rPr>
          <w:rFonts w:ascii="Arial" w:eastAsia="Times New Roman" w:hAnsi="Arial" w:cs="Arial"/>
          <w:noProof/>
          <w:sz w:val="24"/>
          <w:szCs w:val="24"/>
        </w:rPr>
        <w:drawing>
          <wp:anchor distT="0" distB="0" distL="114300" distR="114300" simplePos="0" relativeHeight="251658241" behindDoc="0" locked="0" layoutInCell="1" allowOverlap="1" wp14:anchorId="6B6A0485" wp14:editId="5D3C5481">
            <wp:simplePos x="0" y="0"/>
            <wp:positionH relativeFrom="margin">
              <wp:align>left</wp:align>
            </wp:positionH>
            <wp:positionV relativeFrom="margin">
              <wp:align>top</wp:align>
            </wp:positionV>
            <wp:extent cx="862965" cy="753745"/>
            <wp:effectExtent l="0" t="0" r="635" b="8255"/>
            <wp:wrapSquare wrapText="bothSides"/>
            <wp:docPr id="1" name="Picture 1"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c2011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96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807">
        <w:rPr>
          <w:rFonts w:ascii="Arial" w:eastAsia="Times New Roman" w:hAnsi="Arial" w:cs="Arial"/>
          <w:noProof/>
          <w:sz w:val="24"/>
          <w:szCs w:val="24"/>
        </w:rPr>
        <w:drawing>
          <wp:anchor distT="0" distB="0" distL="114300" distR="114300" simplePos="0" relativeHeight="251658240" behindDoc="0" locked="0" layoutInCell="1" allowOverlap="1" wp14:anchorId="6E82D22B" wp14:editId="2BC5BEBF">
            <wp:simplePos x="0" y="0"/>
            <wp:positionH relativeFrom="margin">
              <wp:align>right</wp:align>
            </wp:positionH>
            <wp:positionV relativeFrom="margin">
              <wp:align>top</wp:align>
            </wp:positionV>
            <wp:extent cx="911225" cy="792480"/>
            <wp:effectExtent l="0" t="0" r="3175" b="0"/>
            <wp:wrapSquare wrapText="bothSides"/>
            <wp:docPr id="2" name="Picture 2" descr="tasc2011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c2011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122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807">
        <w:rPr>
          <w:rFonts w:ascii="Arial" w:eastAsia="Times New Roman" w:hAnsi="Arial" w:cs="Arial"/>
          <w:b/>
          <w:sz w:val="28"/>
          <w:szCs w:val="28"/>
        </w:rPr>
        <w:t xml:space="preserve">TEXAS ASSOCIATION OF STUDENT </w:t>
      </w:r>
      <w:proofErr w:type="gramStart"/>
      <w:r w:rsidRPr="00362807">
        <w:rPr>
          <w:rFonts w:ascii="Arial" w:eastAsia="Times New Roman" w:hAnsi="Arial" w:cs="Arial"/>
          <w:b/>
          <w:sz w:val="28"/>
          <w:szCs w:val="28"/>
        </w:rPr>
        <w:t>COUNCILS</w:t>
      </w:r>
      <w:proofErr w:type="gramEnd"/>
      <w:r w:rsidRPr="00362807">
        <w:rPr>
          <w:rFonts w:ascii="Arial" w:eastAsia="Times New Roman" w:hAnsi="Arial" w:cs="Arial"/>
          <w:b/>
          <w:sz w:val="28"/>
          <w:szCs w:val="28"/>
        </w:rPr>
        <w:t xml:space="preserve"> CONSTITUTION &amp; BY-LAWS</w:t>
      </w:r>
    </w:p>
    <w:p w14:paraId="4ECC4B08" w14:textId="77777777" w:rsidR="00362807" w:rsidRPr="00362807" w:rsidRDefault="00362807" w:rsidP="00362807">
      <w:pPr>
        <w:spacing w:after="0" w:line="240" w:lineRule="auto"/>
        <w:rPr>
          <w:rFonts w:ascii="Arial" w:eastAsia="Times New Roman" w:hAnsi="Arial" w:cs="Arial"/>
          <w:sz w:val="19"/>
          <w:szCs w:val="19"/>
        </w:rPr>
      </w:pPr>
    </w:p>
    <w:p w14:paraId="0E675AF6"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PREAMBLE</w:t>
      </w:r>
    </w:p>
    <w:p w14:paraId="2E1935CF" w14:textId="77777777" w:rsidR="0097364A" w:rsidRDefault="0097364A" w:rsidP="00362807">
      <w:pPr>
        <w:spacing w:after="0" w:line="240" w:lineRule="auto"/>
        <w:rPr>
          <w:rFonts w:ascii="Arial" w:eastAsia="Times New Roman" w:hAnsi="Arial" w:cs="Arial"/>
        </w:rPr>
      </w:pPr>
    </w:p>
    <w:p w14:paraId="183200A5" w14:textId="77777777" w:rsidR="00362807" w:rsidRPr="00362807" w:rsidRDefault="00F17D62" w:rsidP="00362807">
      <w:pPr>
        <w:spacing w:after="0" w:line="240" w:lineRule="auto"/>
        <w:rPr>
          <w:rFonts w:ascii="Arial" w:eastAsia="Times New Roman" w:hAnsi="Arial" w:cs="Arial"/>
        </w:rPr>
      </w:pPr>
      <w:r w:rsidRPr="00F951C4">
        <w:rPr>
          <w:rFonts w:ascii="Arial" w:eastAsia="Times New Roman" w:hAnsi="Arial" w:cs="Arial"/>
        </w:rPr>
        <w:t>W</w:t>
      </w:r>
      <w:r w:rsidR="0097364A" w:rsidRPr="00F951C4">
        <w:rPr>
          <w:rFonts w:ascii="Arial" w:eastAsia="Times New Roman" w:hAnsi="Arial" w:cs="Arial"/>
        </w:rPr>
        <w:t xml:space="preserve">e, the </w:t>
      </w:r>
      <w:r w:rsidRPr="00F951C4">
        <w:rPr>
          <w:rFonts w:ascii="Arial" w:eastAsia="Times New Roman" w:hAnsi="Arial" w:cs="Arial"/>
        </w:rPr>
        <w:t xml:space="preserve">member schools of </w:t>
      </w:r>
      <w:r w:rsidR="0097364A" w:rsidRPr="00F951C4">
        <w:rPr>
          <w:rFonts w:ascii="Arial" w:eastAsia="Times New Roman" w:hAnsi="Arial" w:cs="Arial"/>
        </w:rPr>
        <w:t>Texas Association of Student Councils,</w:t>
      </w:r>
      <w:r w:rsidR="00362807" w:rsidRPr="00F951C4">
        <w:rPr>
          <w:rFonts w:ascii="Arial" w:eastAsia="Times New Roman" w:hAnsi="Arial" w:cs="Arial"/>
        </w:rPr>
        <w:t xml:space="preserve"> </w:t>
      </w:r>
      <w:r w:rsidRPr="00F951C4">
        <w:rPr>
          <w:rFonts w:ascii="Arial" w:eastAsia="Times New Roman" w:hAnsi="Arial" w:cs="Arial"/>
        </w:rPr>
        <w:t xml:space="preserve">sponsored by the Texas Association of Secondary School Principals, </w:t>
      </w:r>
      <w:r w:rsidR="00362807" w:rsidRPr="00F951C4">
        <w:rPr>
          <w:rFonts w:ascii="Arial" w:eastAsia="Times New Roman" w:hAnsi="Arial" w:cs="Arial"/>
        </w:rPr>
        <w:t>do organize ourselves to operate un</w:t>
      </w:r>
      <w:r w:rsidRPr="00F951C4">
        <w:rPr>
          <w:rFonts w:ascii="Arial" w:eastAsia="Times New Roman" w:hAnsi="Arial" w:cs="Arial"/>
        </w:rPr>
        <w:t>der the following constitution in order to promote, develop, and empower leadership development through student councils and advisors.</w:t>
      </w:r>
    </w:p>
    <w:p w14:paraId="514F877E" w14:textId="77777777" w:rsidR="0097364A" w:rsidRDefault="0097364A" w:rsidP="00362807">
      <w:pPr>
        <w:spacing w:after="0" w:line="240" w:lineRule="auto"/>
        <w:jc w:val="center"/>
        <w:rPr>
          <w:rFonts w:ascii="Arial" w:eastAsia="Times New Roman" w:hAnsi="Arial" w:cs="Arial"/>
          <w:b/>
        </w:rPr>
      </w:pPr>
    </w:p>
    <w:p w14:paraId="730DC689"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I - NAME</w:t>
      </w:r>
    </w:p>
    <w:p w14:paraId="728666D5" w14:textId="77777777" w:rsidR="00362807" w:rsidRPr="00362807" w:rsidRDefault="00362807" w:rsidP="00362807">
      <w:pPr>
        <w:spacing w:after="0" w:line="240" w:lineRule="auto"/>
        <w:rPr>
          <w:rFonts w:ascii="Arial" w:eastAsia="Times New Roman" w:hAnsi="Arial" w:cs="Arial"/>
        </w:rPr>
      </w:pPr>
    </w:p>
    <w:p w14:paraId="2923FD54"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The name of this organization shall be the Texas Association of Student Councils.</w:t>
      </w:r>
    </w:p>
    <w:p w14:paraId="64BA5468" w14:textId="77777777" w:rsidR="0097364A" w:rsidRDefault="0097364A" w:rsidP="0097364A">
      <w:pPr>
        <w:spacing w:after="0" w:line="240" w:lineRule="auto"/>
        <w:jc w:val="center"/>
        <w:rPr>
          <w:rFonts w:ascii="Arial" w:eastAsia="Times New Roman" w:hAnsi="Arial" w:cs="Arial"/>
          <w:b/>
        </w:rPr>
      </w:pPr>
    </w:p>
    <w:p w14:paraId="5B451244" w14:textId="77777777" w:rsidR="00362807" w:rsidRPr="0097364A" w:rsidRDefault="0097364A" w:rsidP="0097364A">
      <w:pPr>
        <w:spacing w:after="0" w:line="240" w:lineRule="auto"/>
        <w:jc w:val="center"/>
        <w:rPr>
          <w:ins w:id="0" w:author="Wangler, Patricia" w:date="2017-07-14T10:16:00Z"/>
          <w:rFonts w:ascii="Arial" w:eastAsia="Times New Roman" w:hAnsi="Arial" w:cs="Arial"/>
          <w:b/>
        </w:rPr>
      </w:pPr>
      <w:r>
        <w:rPr>
          <w:rFonts w:ascii="Arial" w:eastAsia="Times New Roman" w:hAnsi="Arial" w:cs="Arial"/>
          <w:b/>
        </w:rPr>
        <w:t xml:space="preserve">ARTICLE II </w:t>
      </w:r>
      <w:r w:rsidRPr="00362807">
        <w:rPr>
          <w:rFonts w:ascii="Arial" w:eastAsia="Times New Roman" w:hAnsi="Arial" w:cs="Arial"/>
          <w:b/>
        </w:rPr>
        <w:t xml:space="preserve">- </w:t>
      </w:r>
      <w:r>
        <w:rPr>
          <w:rFonts w:ascii="Arial" w:eastAsia="Times New Roman" w:hAnsi="Arial" w:cs="Arial"/>
          <w:b/>
        </w:rPr>
        <w:t>PURPOSE</w:t>
      </w:r>
    </w:p>
    <w:p w14:paraId="03DA978B" w14:textId="77777777" w:rsidR="00362807" w:rsidRPr="0097364A" w:rsidRDefault="00362807" w:rsidP="0097364A">
      <w:pPr>
        <w:spacing w:after="0" w:line="240" w:lineRule="auto"/>
        <w:jc w:val="center"/>
        <w:rPr>
          <w:rFonts w:ascii="Arial" w:eastAsia="Times New Roman" w:hAnsi="Arial" w:cs="Arial"/>
          <w:b/>
        </w:rPr>
      </w:pPr>
    </w:p>
    <w:p w14:paraId="73F464FE" w14:textId="39EB5FFC" w:rsidR="00362807" w:rsidRPr="0097364A" w:rsidRDefault="00362807" w:rsidP="00362807">
      <w:pPr>
        <w:spacing w:after="0" w:line="240" w:lineRule="auto"/>
        <w:rPr>
          <w:rFonts w:ascii="Arial" w:eastAsia="Times New Roman" w:hAnsi="Arial" w:cs="Arial"/>
        </w:rPr>
      </w:pPr>
      <w:r w:rsidRPr="0097364A">
        <w:rPr>
          <w:rFonts w:ascii="Arial" w:eastAsia="Times New Roman" w:hAnsi="Arial" w:cs="Arial"/>
          <w:b/>
        </w:rPr>
        <w:t xml:space="preserve">Section 1. </w:t>
      </w:r>
      <w:r w:rsidR="00BF2A96" w:rsidRPr="00F951C4">
        <w:rPr>
          <w:rFonts w:ascii="Arial" w:eastAsia="Times New Roman" w:hAnsi="Arial" w:cs="Arial"/>
        </w:rPr>
        <w:t>The organization is organized exclusively for educational and charitable purposes.</w:t>
      </w:r>
      <w:r w:rsidR="00BF2A96">
        <w:rPr>
          <w:rFonts w:ascii="Arial" w:eastAsia="Times New Roman" w:hAnsi="Arial" w:cs="Arial"/>
        </w:rPr>
        <w:t xml:space="preserve">  </w:t>
      </w:r>
      <w:r w:rsidRPr="0097364A">
        <w:rPr>
          <w:rFonts w:ascii="Arial" w:eastAsia="Times New Roman" w:hAnsi="Arial" w:cs="Arial"/>
        </w:rPr>
        <w:t>The purpose of this organization shall be</w:t>
      </w:r>
      <w:r w:rsidRPr="00362807">
        <w:rPr>
          <w:rFonts w:ascii="Arial" w:eastAsia="Times New Roman" w:hAnsi="Arial" w:cs="Arial"/>
          <w:sz w:val="24"/>
          <w:szCs w:val="24"/>
        </w:rPr>
        <w:t xml:space="preserve"> </w:t>
      </w:r>
      <w:r w:rsidRPr="0097364A">
        <w:rPr>
          <w:rFonts w:ascii="Arial" w:eastAsia="Times New Roman" w:hAnsi="Arial" w:cs="Arial"/>
        </w:rPr>
        <w:t xml:space="preserve">to develop leadership skills, empower student voice, and positively impact school and community culture and climate; to enhance the journey of leadership for students, advisors, and their councils by providing training and a network of support; to offer strategic support at the local and district level; </w:t>
      </w:r>
      <w:r w:rsidR="002D75A5">
        <w:rPr>
          <w:rFonts w:ascii="Arial" w:eastAsia="Times New Roman" w:hAnsi="Arial" w:cs="Arial"/>
        </w:rPr>
        <w:t xml:space="preserve">and </w:t>
      </w:r>
      <w:r w:rsidRPr="0097364A">
        <w:rPr>
          <w:rFonts w:ascii="Arial" w:eastAsia="Times New Roman" w:hAnsi="Arial" w:cs="Arial"/>
        </w:rPr>
        <w:t xml:space="preserve">to advocate for successful student council programs. </w:t>
      </w:r>
    </w:p>
    <w:p w14:paraId="01D358A4" w14:textId="77777777" w:rsidR="00362807" w:rsidRPr="0097364A" w:rsidRDefault="00362807" w:rsidP="00362807">
      <w:pPr>
        <w:spacing w:after="0" w:line="240" w:lineRule="auto"/>
        <w:rPr>
          <w:rFonts w:ascii="Arial" w:eastAsia="Times New Roman" w:hAnsi="Arial" w:cs="Arial"/>
        </w:rPr>
      </w:pPr>
    </w:p>
    <w:p w14:paraId="23FC4281" w14:textId="77777777" w:rsidR="00362807" w:rsidRDefault="0097364A" w:rsidP="00362807">
      <w:pPr>
        <w:spacing w:after="0" w:line="240" w:lineRule="auto"/>
        <w:rPr>
          <w:rFonts w:ascii="Arial" w:eastAsia="Times New Roman" w:hAnsi="Arial" w:cs="Arial"/>
        </w:rPr>
      </w:pPr>
      <w:r>
        <w:rPr>
          <w:rFonts w:ascii="Arial" w:eastAsia="Times New Roman" w:hAnsi="Arial" w:cs="Arial"/>
          <w:b/>
        </w:rPr>
        <w:t xml:space="preserve">Section 2. </w:t>
      </w:r>
      <w:r w:rsidR="00362807" w:rsidRPr="0097364A">
        <w:rPr>
          <w:rFonts w:ascii="Arial" w:eastAsia="Times New Roman" w:hAnsi="Arial" w:cs="Arial"/>
        </w:rPr>
        <w:t>The purpose of the board shall be to facilitate the mission of TASC.</w:t>
      </w:r>
    </w:p>
    <w:p w14:paraId="1F9007D0" w14:textId="77777777" w:rsidR="00BF2A96" w:rsidRDefault="00BF2A96" w:rsidP="00362807">
      <w:pPr>
        <w:spacing w:after="0" w:line="240" w:lineRule="auto"/>
        <w:rPr>
          <w:rFonts w:ascii="Arial" w:eastAsia="Times New Roman" w:hAnsi="Arial" w:cs="Arial"/>
        </w:rPr>
      </w:pPr>
    </w:p>
    <w:p w14:paraId="738882D6" w14:textId="09EF69C1" w:rsidR="00BF2A96" w:rsidRPr="00F951C4" w:rsidRDefault="00BF2A96" w:rsidP="00362807">
      <w:pPr>
        <w:spacing w:after="0" w:line="240" w:lineRule="auto"/>
        <w:rPr>
          <w:color w:val="FF0000"/>
        </w:rPr>
      </w:pPr>
      <w:r w:rsidRPr="00B313F9">
        <w:rPr>
          <w:rFonts w:ascii="Arial" w:eastAsia="Times New Roman" w:hAnsi="Arial" w:cs="Arial"/>
          <w:b/>
        </w:rPr>
        <w:t>Section 3</w:t>
      </w:r>
      <w:r w:rsidRPr="00B313F9">
        <w:rPr>
          <w:rFonts w:ascii="Arial" w:eastAsia="Times New Roman" w:hAnsi="Arial" w:cs="Arial"/>
        </w:rPr>
        <w:t>.</w:t>
      </w:r>
      <w:r w:rsidRPr="00BF2A96">
        <w:rPr>
          <w:rFonts w:ascii="Arial" w:eastAsia="Times New Roman" w:hAnsi="Arial" w:cs="Arial"/>
          <w:i/>
        </w:rPr>
        <w:t xml:space="preserve">  </w:t>
      </w:r>
      <w:r w:rsidRPr="00F951C4">
        <w:rPr>
          <w:rFonts w:ascii="Arial" w:eastAsia="Times New Roman" w:hAnsi="Arial" w:cs="Arial"/>
        </w:rPr>
        <w:t xml:space="preserve">No substantial part of the activities which have </w:t>
      </w:r>
      <w:proofErr w:type="gramStart"/>
      <w:r w:rsidRPr="00F951C4">
        <w:rPr>
          <w:rFonts w:ascii="Arial" w:eastAsia="Times New Roman" w:hAnsi="Arial" w:cs="Arial"/>
        </w:rPr>
        <w:t>been</w:t>
      </w:r>
      <w:proofErr w:type="gramEnd"/>
      <w:r w:rsidRPr="00F951C4">
        <w:rPr>
          <w:rFonts w:ascii="Arial" w:eastAsia="Times New Roman" w:hAnsi="Arial" w:cs="Arial"/>
        </w:rPr>
        <w:t xml:space="preserve"> or which will be c</w:t>
      </w:r>
      <w:r w:rsidR="00F951C4" w:rsidRPr="00F951C4">
        <w:rPr>
          <w:rFonts w:ascii="Arial" w:eastAsia="Times New Roman" w:hAnsi="Arial" w:cs="Arial"/>
        </w:rPr>
        <w:t>arried on have been or will be</w:t>
      </w:r>
      <w:r w:rsidRPr="00F951C4">
        <w:rPr>
          <w:rFonts w:ascii="Arial" w:eastAsia="Times New Roman" w:hAnsi="Arial" w:cs="Arial"/>
        </w:rPr>
        <w:t xml:space="preserve"> used for an attempt to influence legislation or to participate or intervene in any political campaign on behalf of any candidate for public office, including the publishing or distributing of political statements. </w:t>
      </w:r>
    </w:p>
    <w:p w14:paraId="5710487F" w14:textId="77777777" w:rsidR="00362807" w:rsidRPr="00362807" w:rsidRDefault="00362807" w:rsidP="00362807">
      <w:pPr>
        <w:spacing w:after="0" w:line="240" w:lineRule="auto"/>
        <w:rPr>
          <w:rFonts w:ascii="Arial" w:eastAsia="Times New Roman" w:hAnsi="Arial" w:cs="Arial"/>
        </w:rPr>
      </w:pPr>
    </w:p>
    <w:p w14:paraId="26BA1A9D" w14:textId="77777777" w:rsidR="00362807" w:rsidRPr="00362807" w:rsidRDefault="0097364A" w:rsidP="00362807">
      <w:pPr>
        <w:spacing w:after="0" w:line="240" w:lineRule="auto"/>
        <w:jc w:val="center"/>
        <w:rPr>
          <w:rFonts w:ascii="Arial" w:eastAsia="Times New Roman" w:hAnsi="Arial" w:cs="Arial"/>
          <w:b/>
        </w:rPr>
      </w:pPr>
      <w:r>
        <w:rPr>
          <w:rFonts w:ascii="Arial" w:eastAsia="Times New Roman" w:hAnsi="Arial" w:cs="Arial"/>
          <w:b/>
        </w:rPr>
        <w:t>ARTICLE</w:t>
      </w:r>
      <w:r w:rsidR="00362807" w:rsidRPr="00362807">
        <w:rPr>
          <w:rFonts w:ascii="Arial" w:eastAsia="Times New Roman" w:hAnsi="Arial" w:cs="Arial"/>
          <w:b/>
        </w:rPr>
        <w:t xml:space="preserve"> III </w:t>
      </w:r>
      <w:r>
        <w:rPr>
          <w:rFonts w:ascii="Arial" w:eastAsia="Times New Roman" w:hAnsi="Arial" w:cs="Arial"/>
          <w:b/>
        </w:rPr>
        <w:t xml:space="preserve">- </w:t>
      </w:r>
      <w:r w:rsidR="00362807" w:rsidRPr="00362807">
        <w:rPr>
          <w:rFonts w:ascii="Arial" w:eastAsia="Times New Roman" w:hAnsi="Arial" w:cs="Arial"/>
          <w:b/>
        </w:rPr>
        <w:t>MEMBERSHIP</w:t>
      </w:r>
    </w:p>
    <w:p w14:paraId="4C9BB0C8" w14:textId="77777777" w:rsidR="00362807" w:rsidRPr="00362807" w:rsidRDefault="00362807" w:rsidP="00362807">
      <w:pPr>
        <w:spacing w:after="0" w:line="240" w:lineRule="auto"/>
        <w:rPr>
          <w:rFonts w:ascii="Arial" w:eastAsia="Times New Roman" w:hAnsi="Arial" w:cs="Arial"/>
        </w:rPr>
      </w:pPr>
    </w:p>
    <w:p w14:paraId="0BD9C7E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The Charter Members: The Junior and Senior High Schools sending delegates to the meeting called for </w:t>
      </w:r>
      <w:r w:rsidR="0097364A">
        <w:rPr>
          <w:rFonts w:ascii="Arial" w:eastAsia="Times New Roman" w:hAnsi="Arial" w:cs="Arial"/>
        </w:rPr>
        <w:t>April</w:t>
      </w:r>
      <w:r w:rsidRPr="00362807">
        <w:rPr>
          <w:rFonts w:ascii="Arial" w:eastAsia="Times New Roman" w:hAnsi="Arial" w:cs="Arial"/>
        </w:rPr>
        <w:t xml:space="preserve"> 1937, at Highland Park High School, Dallas, for the purpose of forming a State Organization, shall be recognized as Charter Members of the Texas Association of Student Councils.</w:t>
      </w:r>
    </w:p>
    <w:p w14:paraId="3CD64A7F" w14:textId="77777777" w:rsidR="00362807" w:rsidRPr="00362807" w:rsidRDefault="00362807" w:rsidP="00362807">
      <w:pPr>
        <w:spacing w:after="0" w:line="240" w:lineRule="auto"/>
        <w:rPr>
          <w:rFonts w:ascii="Arial" w:eastAsia="Times New Roman" w:hAnsi="Arial" w:cs="Arial"/>
        </w:rPr>
      </w:pPr>
    </w:p>
    <w:p w14:paraId="03F4CDB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2</w:t>
      </w:r>
      <w:r w:rsidRPr="00362807">
        <w:rPr>
          <w:rFonts w:ascii="Arial" w:eastAsia="Times New Roman" w:hAnsi="Arial" w:cs="Arial"/>
        </w:rPr>
        <w:t xml:space="preserve">. </w:t>
      </w:r>
      <w:r w:rsidR="0097364A">
        <w:rPr>
          <w:rFonts w:ascii="Arial" w:eastAsia="Times New Roman" w:hAnsi="Arial" w:cs="Arial"/>
        </w:rPr>
        <w:t xml:space="preserve">Any </w:t>
      </w:r>
      <w:r w:rsidRPr="00362807">
        <w:rPr>
          <w:rFonts w:ascii="Arial" w:eastAsia="Times New Roman" w:hAnsi="Arial" w:cs="Arial"/>
        </w:rPr>
        <w:t xml:space="preserve">public, parochial, or private school, in the State of Texas may become a </w:t>
      </w:r>
      <w:r w:rsidR="00B10DF0">
        <w:rPr>
          <w:rFonts w:ascii="Arial" w:eastAsia="Times New Roman" w:hAnsi="Arial" w:cs="Arial"/>
        </w:rPr>
        <w:t xml:space="preserve">regular </w:t>
      </w:r>
      <w:r w:rsidRPr="00362807">
        <w:rPr>
          <w:rFonts w:ascii="Arial" w:eastAsia="Times New Roman" w:hAnsi="Arial" w:cs="Arial"/>
        </w:rPr>
        <w:t>member of this organization, provided it pays the approved annual membership fees.</w:t>
      </w:r>
    </w:p>
    <w:p w14:paraId="6184CEAE" w14:textId="77777777" w:rsidR="001E48ED" w:rsidRDefault="001E48ED" w:rsidP="00362807">
      <w:pPr>
        <w:spacing w:after="0" w:line="240" w:lineRule="auto"/>
        <w:rPr>
          <w:rFonts w:ascii="Arial" w:eastAsia="Times New Roman" w:hAnsi="Arial" w:cs="Arial"/>
          <w:strike/>
        </w:rPr>
      </w:pPr>
    </w:p>
    <w:p w14:paraId="3EF9C3F3" w14:textId="77777777" w:rsidR="00362807" w:rsidRDefault="00362807" w:rsidP="00362807">
      <w:pPr>
        <w:spacing w:after="0" w:line="240" w:lineRule="auto"/>
        <w:rPr>
          <w:rFonts w:ascii="Arial" w:eastAsia="Times New Roman" w:hAnsi="Arial" w:cs="Arial"/>
        </w:rPr>
      </w:pPr>
      <w:r w:rsidRPr="001E48ED">
        <w:rPr>
          <w:rFonts w:ascii="Arial" w:eastAsia="Times New Roman" w:hAnsi="Arial" w:cs="Arial"/>
          <w:b/>
        </w:rPr>
        <w:t>Section 3.</w:t>
      </w:r>
      <w:r w:rsidRPr="001E48ED">
        <w:rPr>
          <w:rFonts w:ascii="Arial" w:eastAsia="Times New Roman" w:hAnsi="Arial" w:cs="Arial"/>
        </w:rPr>
        <w:t xml:space="preserve"> The privileges of </w:t>
      </w:r>
      <w:r w:rsidR="00B10DF0">
        <w:rPr>
          <w:rFonts w:ascii="Arial" w:eastAsia="Times New Roman" w:hAnsi="Arial" w:cs="Arial"/>
        </w:rPr>
        <w:t xml:space="preserve">regular </w:t>
      </w:r>
      <w:r w:rsidRPr="001E48ED">
        <w:rPr>
          <w:rFonts w:ascii="Arial" w:eastAsia="Times New Roman" w:hAnsi="Arial" w:cs="Arial"/>
        </w:rPr>
        <w:t xml:space="preserve">membership include access to </w:t>
      </w:r>
      <w:r w:rsidR="001E48ED">
        <w:rPr>
          <w:rFonts w:ascii="Arial" w:eastAsia="Times New Roman" w:hAnsi="Arial" w:cs="Arial"/>
        </w:rPr>
        <w:t xml:space="preserve">TASC </w:t>
      </w:r>
      <w:r w:rsidRPr="001E48ED">
        <w:rPr>
          <w:rFonts w:ascii="Arial" w:eastAsia="Times New Roman" w:hAnsi="Arial" w:cs="Arial"/>
        </w:rPr>
        <w:t xml:space="preserve">state </w:t>
      </w:r>
      <w:r w:rsidR="001E48ED">
        <w:rPr>
          <w:rFonts w:ascii="Arial" w:eastAsia="Times New Roman" w:hAnsi="Arial" w:cs="Arial"/>
        </w:rPr>
        <w:t xml:space="preserve">and district </w:t>
      </w:r>
      <w:r w:rsidRPr="001E48ED">
        <w:rPr>
          <w:rFonts w:ascii="Arial" w:eastAsia="Times New Roman" w:hAnsi="Arial" w:cs="Arial"/>
        </w:rPr>
        <w:t>events such as summer leadership workshops, advanced leadership workshops,</w:t>
      </w:r>
      <w:r w:rsidR="001E48ED">
        <w:rPr>
          <w:rFonts w:ascii="Arial" w:eastAsia="Times New Roman" w:hAnsi="Arial" w:cs="Arial"/>
        </w:rPr>
        <w:t xml:space="preserve"> </w:t>
      </w:r>
      <w:r w:rsidRPr="001E48ED">
        <w:rPr>
          <w:rFonts w:ascii="Arial" w:eastAsia="Times New Roman" w:hAnsi="Arial" w:cs="Arial"/>
        </w:rPr>
        <w:t>state annual conferences</w:t>
      </w:r>
      <w:r w:rsidR="00F17D62">
        <w:rPr>
          <w:rFonts w:ascii="Arial" w:eastAsia="Times New Roman" w:hAnsi="Arial" w:cs="Arial"/>
        </w:rPr>
        <w:t>, and district conferences as well as the privilege of voting at the state level and holding TASC state office.</w:t>
      </w:r>
    </w:p>
    <w:p w14:paraId="0EDF19D9" w14:textId="77777777" w:rsidR="00F17D62" w:rsidRDefault="00F17D62" w:rsidP="00362807">
      <w:pPr>
        <w:spacing w:after="0" w:line="240" w:lineRule="auto"/>
        <w:rPr>
          <w:rFonts w:ascii="Arial" w:eastAsia="Times New Roman" w:hAnsi="Arial" w:cs="Arial"/>
        </w:rPr>
      </w:pPr>
    </w:p>
    <w:p w14:paraId="1FEF41C5" w14:textId="58309606" w:rsidR="00F17D62" w:rsidRPr="00F951C4" w:rsidRDefault="00F17D62" w:rsidP="00362807">
      <w:pPr>
        <w:spacing w:after="0" w:line="240" w:lineRule="auto"/>
        <w:rPr>
          <w:rFonts w:ascii="Arial" w:eastAsia="Times New Roman" w:hAnsi="Arial" w:cs="Arial"/>
        </w:rPr>
      </w:pPr>
      <w:r w:rsidRPr="00F951C4">
        <w:rPr>
          <w:rFonts w:ascii="Arial" w:eastAsia="Times New Roman" w:hAnsi="Arial" w:cs="Arial"/>
          <w:b/>
        </w:rPr>
        <w:t>Section 4.</w:t>
      </w:r>
      <w:r w:rsidRPr="00F951C4">
        <w:rPr>
          <w:rFonts w:ascii="Arial" w:eastAsia="Times New Roman" w:hAnsi="Arial" w:cs="Arial"/>
        </w:rPr>
        <w:t xml:space="preserve">  </w:t>
      </w:r>
      <w:r w:rsidR="00B10DF0" w:rsidRPr="00F951C4">
        <w:rPr>
          <w:rFonts w:ascii="Arial" w:eastAsia="Times New Roman" w:hAnsi="Arial" w:cs="Arial"/>
        </w:rPr>
        <w:t>Individuals and</w:t>
      </w:r>
      <w:r w:rsidRPr="00F951C4">
        <w:rPr>
          <w:rFonts w:ascii="Arial" w:eastAsia="Times New Roman" w:hAnsi="Arial" w:cs="Arial"/>
        </w:rPr>
        <w:t xml:space="preserve"> </w:t>
      </w:r>
      <w:r w:rsidR="00B10DF0" w:rsidRPr="00F951C4">
        <w:rPr>
          <w:rFonts w:ascii="Arial" w:eastAsia="Times New Roman" w:hAnsi="Arial" w:cs="Arial"/>
        </w:rPr>
        <w:t>organizations</w:t>
      </w:r>
      <w:r w:rsidRPr="00F951C4">
        <w:rPr>
          <w:rFonts w:ascii="Arial" w:eastAsia="Times New Roman" w:hAnsi="Arial" w:cs="Arial"/>
        </w:rPr>
        <w:t xml:space="preserve"> including but not limited to sponsors, vendors, and out-of-state schools, so long as their goals align with those of TASC may become associate members </w:t>
      </w:r>
      <w:r w:rsidR="00B10DF0" w:rsidRPr="00F951C4">
        <w:rPr>
          <w:rFonts w:ascii="Arial" w:eastAsia="Times New Roman" w:hAnsi="Arial" w:cs="Arial"/>
        </w:rPr>
        <w:t xml:space="preserve">of both the state association and district associations with the approval of the </w:t>
      </w:r>
      <w:r w:rsidR="009B0730">
        <w:rPr>
          <w:rFonts w:ascii="Arial" w:eastAsia="Times New Roman" w:hAnsi="Arial" w:cs="Arial"/>
        </w:rPr>
        <w:t xml:space="preserve">appropriate </w:t>
      </w:r>
      <w:r w:rsidR="00BE57FF">
        <w:rPr>
          <w:rFonts w:ascii="Arial" w:eastAsia="Times New Roman" w:hAnsi="Arial" w:cs="Arial"/>
        </w:rPr>
        <w:t xml:space="preserve">TASC District Board of Directors and the </w:t>
      </w:r>
      <w:r w:rsidR="00B10DF0" w:rsidRPr="00F951C4">
        <w:rPr>
          <w:rFonts w:ascii="Arial" w:eastAsia="Times New Roman" w:hAnsi="Arial" w:cs="Arial"/>
        </w:rPr>
        <w:t xml:space="preserve">TASC Director.  </w:t>
      </w:r>
    </w:p>
    <w:p w14:paraId="38BAF54A" w14:textId="77777777" w:rsidR="00B10DF0" w:rsidRPr="00F951C4" w:rsidRDefault="00B10DF0" w:rsidP="00B10DF0">
      <w:pPr>
        <w:pStyle w:val="ListParagraph"/>
        <w:numPr>
          <w:ilvl w:val="0"/>
          <w:numId w:val="5"/>
        </w:numPr>
        <w:spacing w:after="0" w:line="240" w:lineRule="auto"/>
        <w:rPr>
          <w:rFonts w:ascii="Arial" w:eastAsia="Times New Roman" w:hAnsi="Arial" w:cs="Arial"/>
        </w:rPr>
      </w:pPr>
      <w:r w:rsidRPr="00F951C4">
        <w:rPr>
          <w:rFonts w:ascii="Arial" w:eastAsia="Times New Roman" w:hAnsi="Arial" w:cs="Arial"/>
        </w:rPr>
        <w:t xml:space="preserve">      Associate membership dues shall be approved by the TASC Board of Directors.</w:t>
      </w:r>
    </w:p>
    <w:p w14:paraId="7760DFBC" w14:textId="77777777" w:rsidR="00B10DF0" w:rsidRPr="00F951C4" w:rsidRDefault="00B313F9" w:rsidP="00B10DF0">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      </w:t>
      </w:r>
      <w:r w:rsidR="00B10DF0" w:rsidRPr="00F951C4">
        <w:rPr>
          <w:rFonts w:ascii="Arial" w:eastAsia="Times New Roman" w:hAnsi="Arial" w:cs="Arial"/>
        </w:rPr>
        <w:t>Associate membership dues shall be paid to the state association.</w:t>
      </w:r>
    </w:p>
    <w:p w14:paraId="5A7436EA" w14:textId="77777777" w:rsidR="00B10DF0" w:rsidRPr="00F951C4" w:rsidRDefault="00B10DF0" w:rsidP="00B10DF0">
      <w:pPr>
        <w:spacing w:after="0" w:line="240" w:lineRule="auto"/>
        <w:rPr>
          <w:rFonts w:ascii="Arial" w:eastAsia="Times New Roman" w:hAnsi="Arial" w:cs="Arial"/>
        </w:rPr>
      </w:pPr>
    </w:p>
    <w:p w14:paraId="376BA685" w14:textId="77777777" w:rsidR="00B10DF0" w:rsidRPr="00B10DF0" w:rsidRDefault="00B10DF0" w:rsidP="00B10DF0">
      <w:pPr>
        <w:spacing w:after="0" w:line="240" w:lineRule="auto"/>
        <w:rPr>
          <w:rFonts w:ascii="Arial" w:eastAsia="Times New Roman" w:hAnsi="Arial" w:cs="Arial"/>
        </w:rPr>
      </w:pPr>
      <w:r w:rsidRPr="00F951C4">
        <w:rPr>
          <w:rFonts w:ascii="Arial" w:eastAsia="Times New Roman" w:hAnsi="Arial" w:cs="Arial"/>
          <w:b/>
        </w:rPr>
        <w:t>Section 5</w:t>
      </w:r>
      <w:r w:rsidRPr="00F951C4">
        <w:rPr>
          <w:rFonts w:ascii="Arial" w:eastAsia="Times New Roman" w:hAnsi="Arial" w:cs="Arial"/>
        </w:rPr>
        <w:t xml:space="preserve">.  The privileges of associate membership include access to TASC state and district events such as summer leadership workshops, advanced leadership workshops, state annual conferences, and district conferences.  Associate members may not vote or hold </w:t>
      </w:r>
      <w:r w:rsidR="009010AE" w:rsidRPr="00F951C4">
        <w:rPr>
          <w:rFonts w:ascii="Arial" w:eastAsia="Times New Roman" w:hAnsi="Arial" w:cs="Arial"/>
        </w:rPr>
        <w:t xml:space="preserve">board positions </w:t>
      </w:r>
      <w:r w:rsidRPr="00F951C4">
        <w:rPr>
          <w:rFonts w:ascii="Arial" w:eastAsia="Times New Roman" w:hAnsi="Arial" w:cs="Arial"/>
        </w:rPr>
        <w:t>at the state level.</w:t>
      </w:r>
      <w:r>
        <w:rPr>
          <w:rFonts w:ascii="Arial" w:eastAsia="Times New Roman" w:hAnsi="Arial" w:cs="Arial"/>
        </w:rPr>
        <w:t xml:space="preserve"> </w:t>
      </w:r>
    </w:p>
    <w:p w14:paraId="37E00B4B" w14:textId="77777777" w:rsidR="00362807" w:rsidRPr="001E48ED" w:rsidRDefault="00362807" w:rsidP="00362807">
      <w:pPr>
        <w:spacing w:after="0" w:line="240" w:lineRule="auto"/>
        <w:rPr>
          <w:rFonts w:ascii="Arial" w:eastAsia="Times New Roman" w:hAnsi="Arial" w:cs="Arial"/>
        </w:rPr>
      </w:pPr>
    </w:p>
    <w:p w14:paraId="291E00F5" w14:textId="77777777" w:rsidR="00BF2A96" w:rsidRDefault="00BF2A96" w:rsidP="00362807">
      <w:pPr>
        <w:spacing w:after="0" w:line="240" w:lineRule="auto"/>
        <w:rPr>
          <w:rFonts w:ascii="Arial" w:eastAsia="Times New Roman" w:hAnsi="Arial" w:cs="Arial"/>
          <w:b/>
          <w:strike/>
        </w:rPr>
      </w:pPr>
    </w:p>
    <w:p w14:paraId="7F178021" w14:textId="77777777" w:rsidR="004B1A39" w:rsidRPr="004B1A39" w:rsidRDefault="004B1A39" w:rsidP="00362807">
      <w:pPr>
        <w:spacing w:after="0" w:line="240" w:lineRule="auto"/>
        <w:rPr>
          <w:rFonts w:ascii="Arial" w:hAnsi="Arial" w:cs="Arial"/>
          <w:i/>
          <w:color w:val="4A4A4A"/>
          <w:sz w:val="23"/>
          <w:szCs w:val="23"/>
        </w:rPr>
      </w:pPr>
      <w:r w:rsidRPr="00F951C4">
        <w:rPr>
          <w:rFonts w:ascii="Arial" w:hAnsi="Arial" w:cs="Arial"/>
          <w:b/>
          <w:sz w:val="23"/>
          <w:szCs w:val="23"/>
        </w:rPr>
        <w:lastRenderedPageBreak/>
        <w:t>Section 6</w:t>
      </w:r>
      <w:r w:rsidR="00BF2A96" w:rsidRPr="004B1A39">
        <w:rPr>
          <w:rFonts w:ascii="Arial" w:hAnsi="Arial" w:cs="Arial"/>
          <w:i/>
          <w:sz w:val="23"/>
          <w:szCs w:val="23"/>
        </w:rPr>
        <w:t xml:space="preserve">. </w:t>
      </w:r>
      <w:r w:rsidRPr="004B1A39">
        <w:rPr>
          <w:rFonts w:ascii="Arial" w:hAnsi="Arial" w:cs="Arial"/>
          <w:i/>
          <w:sz w:val="23"/>
          <w:szCs w:val="23"/>
        </w:rPr>
        <w:t xml:space="preserve">  </w:t>
      </w:r>
      <w:r w:rsidR="00BF2A96" w:rsidRPr="00F951C4">
        <w:rPr>
          <w:rFonts w:ascii="Arial" w:hAnsi="Arial" w:cs="Arial"/>
          <w:sz w:val="23"/>
          <w:szCs w:val="23"/>
        </w:rPr>
        <w:t xml:space="preserve">To obtain and retain membership in the Association, each </w:t>
      </w:r>
      <w:r w:rsidRPr="00F951C4">
        <w:rPr>
          <w:rFonts w:ascii="Arial" w:hAnsi="Arial" w:cs="Arial"/>
          <w:sz w:val="23"/>
          <w:szCs w:val="23"/>
        </w:rPr>
        <w:t>member</w:t>
      </w:r>
      <w:r w:rsidR="00BF2A96" w:rsidRPr="00F951C4">
        <w:rPr>
          <w:rFonts w:ascii="Arial" w:hAnsi="Arial" w:cs="Arial"/>
          <w:sz w:val="23"/>
          <w:szCs w:val="23"/>
        </w:rPr>
        <w:t xml:space="preserve"> must pay an annual membership fee as </w:t>
      </w:r>
      <w:r w:rsidRPr="00F951C4">
        <w:rPr>
          <w:rFonts w:ascii="Arial" w:hAnsi="Arial" w:cs="Arial"/>
          <w:sz w:val="23"/>
          <w:szCs w:val="23"/>
        </w:rPr>
        <w:t>approved by</w:t>
      </w:r>
      <w:r w:rsidR="00BF2A96" w:rsidRPr="00F951C4">
        <w:rPr>
          <w:rFonts w:ascii="Arial" w:hAnsi="Arial" w:cs="Arial"/>
          <w:sz w:val="23"/>
          <w:szCs w:val="23"/>
        </w:rPr>
        <w:t xml:space="preserve"> the Board of Directors at a regularly scheduled Board meeting</w:t>
      </w:r>
      <w:r w:rsidR="00BF2A96" w:rsidRPr="00F951C4">
        <w:rPr>
          <w:rFonts w:ascii="Arial" w:hAnsi="Arial" w:cs="Arial"/>
          <w:color w:val="4A4A4A"/>
          <w:sz w:val="23"/>
          <w:szCs w:val="23"/>
        </w:rPr>
        <w:t>.</w:t>
      </w:r>
      <w:r w:rsidR="00F951C4" w:rsidRPr="00F951C4">
        <w:rPr>
          <w:rFonts w:ascii="Arial" w:hAnsi="Arial" w:cs="Arial"/>
          <w:color w:val="4A4A4A"/>
          <w:sz w:val="23"/>
          <w:szCs w:val="23"/>
        </w:rPr>
        <w:t xml:space="preserve">  </w:t>
      </w:r>
      <w:r w:rsidR="00F951C4" w:rsidRPr="00F951C4">
        <w:rPr>
          <w:rFonts w:ascii="Arial" w:hAnsi="Arial" w:cs="Arial"/>
          <w:sz w:val="23"/>
          <w:szCs w:val="23"/>
        </w:rPr>
        <w:t>State and District dues shall be submitted to the state association.</w:t>
      </w:r>
      <w:r w:rsidR="00F951C4" w:rsidRPr="00F951C4">
        <w:rPr>
          <w:rFonts w:ascii="Arial" w:hAnsi="Arial" w:cs="Arial"/>
          <w:i/>
          <w:sz w:val="23"/>
          <w:szCs w:val="23"/>
        </w:rPr>
        <w:t xml:space="preserve"> </w:t>
      </w:r>
    </w:p>
    <w:p w14:paraId="439B7CFB" w14:textId="77777777" w:rsidR="00362807" w:rsidRPr="001E48ED" w:rsidRDefault="00362807" w:rsidP="00362807">
      <w:pPr>
        <w:spacing w:after="0" w:line="240" w:lineRule="auto"/>
        <w:rPr>
          <w:rFonts w:ascii="Arial" w:eastAsia="Times New Roman" w:hAnsi="Arial" w:cs="Arial"/>
        </w:rPr>
      </w:pPr>
    </w:p>
    <w:p w14:paraId="3F1680ED" w14:textId="77777777" w:rsidR="00362807" w:rsidRDefault="00C53302" w:rsidP="00362807">
      <w:pPr>
        <w:spacing w:after="0" w:line="240" w:lineRule="auto"/>
        <w:rPr>
          <w:rFonts w:ascii="Arial" w:eastAsia="Times New Roman" w:hAnsi="Arial" w:cs="Arial"/>
        </w:rPr>
      </w:pPr>
      <w:r>
        <w:rPr>
          <w:rFonts w:ascii="Arial" w:eastAsia="Times New Roman" w:hAnsi="Arial" w:cs="Arial"/>
          <w:b/>
        </w:rPr>
        <w:t>Section 7</w:t>
      </w:r>
      <w:r w:rsidR="00362807" w:rsidRPr="001E48ED">
        <w:rPr>
          <w:rFonts w:ascii="Arial" w:eastAsia="Times New Roman" w:hAnsi="Arial" w:cs="Arial"/>
          <w:b/>
        </w:rPr>
        <w:t>.</w:t>
      </w:r>
      <w:r w:rsidR="00362807" w:rsidRPr="001E48ED">
        <w:rPr>
          <w:rFonts w:ascii="Arial" w:eastAsia="Times New Roman" w:hAnsi="Arial" w:cs="Arial"/>
        </w:rPr>
        <w:t xml:space="preserve"> No person, on the grounds of race, color, national origin, gender, </w:t>
      </w:r>
      <w:r w:rsidR="001E48ED">
        <w:rPr>
          <w:rFonts w:ascii="Arial" w:eastAsia="Times New Roman" w:hAnsi="Arial" w:cs="Arial"/>
        </w:rPr>
        <w:t xml:space="preserve">sexual orientation, </w:t>
      </w:r>
      <w:r w:rsidR="00362807" w:rsidRPr="001E48ED">
        <w:rPr>
          <w:rFonts w:ascii="Arial" w:eastAsia="Times New Roman" w:hAnsi="Arial" w:cs="Arial"/>
        </w:rPr>
        <w:t xml:space="preserve">religion, or disability shall be excluded from or denied the benefits of membership.  </w:t>
      </w:r>
    </w:p>
    <w:p w14:paraId="5D5CD279" w14:textId="77777777" w:rsidR="00654105" w:rsidRDefault="00654105" w:rsidP="00362807">
      <w:pPr>
        <w:spacing w:after="0" w:line="240" w:lineRule="auto"/>
        <w:rPr>
          <w:rFonts w:ascii="Arial" w:eastAsia="Times New Roman" w:hAnsi="Arial" w:cs="Arial"/>
        </w:rPr>
      </w:pPr>
    </w:p>
    <w:p w14:paraId="4D0345A5" w14:textId="77777777" w:rsidR="00654105" w:rsidRPr="00654105" w:rsidRDefault="00C53302" w:rsidP="00362807">
      <w:pPr>
        <w:spacing w:after="0" w:line="240" w:lineRule="auto"/>
        <w:rPr>
          <w:rFonts w:ascii="Arial" w:eastAsia="Times New Roman" w:hAnsi="Arial" w:cs="Arial"/>
          <w:i/>
        </w:rPr>
      </w:pPr>
      <w:r>
        <w:rPr>
          <w:rFonts w:ascii="Arial" w:eastAsia="Times New Roman" w:hAnsi="Arial" w:cs="Arial"/>
          <w:b/>
          <w:i/>
        </w:rPr>
        <w:t>Section 8</w:t>
      </w:r>
      <w:r w:rsidR="00654105" w:rsidRPr="00654105">
        <w:rPr>
          <w:rFonts w:ascii="Arial" w:eastAsia="Times New Roman" w:hAnsi="Arial" w:cs="Arial"/>
          <w:i/>
        </w:rPr>
        <w:t xml:space="preserve">.  </w:t>
      </w:r>
      <w:r w:rsidR="00654105" w:rsidRPr="00F951C4">
        <w:rPr>
          <w:rFonts w:ascii="Arial" w:eastAsia="Times New Roman" w:hAnsi="Arial" w:cs="Arial"/>
        </w:rPr>
        <w:t xml:space="preserve">The </w:t>
      </w:r>
      <w:r w:rsidR="00F951C4" w:rsidRPr="00F951C4">
        <w:rPr>
          <w:rFonts w:ascii="Arial" w:eastAsia="Times New Roman" w:hAnsi="Arial" w:cs="Arial"/>
        </w:rPr>
        <w:t xml:space="preserve">TASC </w:t>
      </w:r>
      <w:r w:rsidR="00654105" w:rsidRPr="00F951C4">
        <w:rPr>
          <w:rFonts w:ascii="Arial" w:eastAsia="Times New Roman" w:hAnsi="Arial" w:cs="Arial"/>
        </w:rPr>
        <w:t>membership year shall coincide with that of the Texas Association Secondary School Principals</w:t>
      </w:r>
      <w:r w:rsidR="00654105" w:rsidRPr="00654105">
        <w:rPr>
          <w:rFonts w:ascii="Arial" w:eastAsia="Times New Roman" w:hAnsi="Arial" w:cs="Arial"/>
          <w:i/>
        </w:rPr>
        <w:t>.</w:t>
      </w:r>
    </w:p>
    <w:p w14:paraId="1193B50B" w14:textId="77777777" w:rsidR="00654105" w:rsidRPr="00654105" w:rsidRDefault="00654105" w:rsidP="00362807">
      <w:pPr>
        <w:spacing w:after="0" w:line="240" w:lineRule="auto"/>
        <w:rPr>
          <w:rFonts w:ascii="Arial" w:eastAsia="Times New Roman" w:hAnsi="Arial" w:cs="Arial"/>
          <w:i/>
        </w:rPr>
      </w:pPr>
    </w:p>
    <w:p w14:paraId="6A952243" w14:textId="77777777" w:rsidR="00654105" w:rsidRPr="00F951C4" w:rsidRDefault="00C53302" w:rsidP="00362807">
      <w:pPr>
        <w:spacing w:after="0" w:line="240" w:lineRule="auto"/>
        <w:rPr>
          <w:rFonts w:ascii="Arial" w:eastAsia="Times New Roman" w:hAnsi="Arial" w:cs="Arial"/>
        </w:rPr>
      </w:pPr>
      <w:r>
        <w:rPr>
          <w:rFonts w:ascii="Arial" w:eastAsia="Times New Roman" w:hAnsi="Arial" w:cs="Arial"/>
          <w:b/>
        </w:rPr>
        <w:t>Section 9</w:t>
      </w:r>
      <w:r w:rsidR="00654105" w:rsidRPr="00F951C4">
        <w:rPr>
          <w:rFonts w:ascii="Arial" w:eastAsia="Times New Roman" w:hAnsi="Arial" w:cs="Arial"/>
        </w:rPr>
        <w:t>.</w:t>
      </w:r>
      <w:r w:rsidR="00654105" w:rsidRPr="00654105">
        <w:rPr>
          <w:rFonts w:ascii="Arial" w:eastAsia="Times New Roman" w:hAnsi="Arial" w:cs="Arial"/>
          <w:i/>
        </w:rPr>
        <w:t xml:space="preserve">  </w:t>
      </w:r>
      <w:r w:rsidR="00654105" w:rsidRPr="00F951C4">
        <w:rPr>
          <w:rFonts w:ascii="Arial" w:eastAsia="Times New Roman" w:hAnsi="Arial" w:cs="Arial"/>
        </w:rPr>
        <w:t>TASC shall, from time to time, be divided into geographical districts or regions as determined by the Board of Directors.   TASC shall foster the organization of local units in each district or region and the promotion of active participation by such units in the affairs of TASC.  The Board of Directors shall establish guiding procedures to include officers and management of each district/region.</w:t>
      </w:r>
    </w:p>
    <w:p w14:paraId="7650582D" w14:textId="77777777" w:rsidR="00362807" w:rsidRPr="00362807" w:rsidRDefault="00362807" w:rsidP="00362807">
      <w:pPr>
        <w:spacing w:after="0" w:line="240" w:lineRule="auto"/>
        <w:rPr>
          <w:rFonts w:ascii="Arial" w:eastAsia="Times New Roman" w:hAnsi="Arial" w:cs="Arial"/>
        </w:rPr>
      </w:pPr>
    </w:p>
    <w:p w14:paraId="0353AF83" w14:textId="77777777" w:rsidR="00362807" w:rsidRPr="00362807" w:rsidRDefault="00362807" w:rsidP="00362807">
      <w:pPr>
        <w:spacing w:after="0" w:line="240" w:lineRule="auto"/>
        <w:jc w:val="center"/>
        <w:rPr>
          <w:rFonts w:ascii="Arial" w:eastAsia="Times New Roman" w:hAnsi="Arial" w:cs="Arial"/>
          <w:b/>
        </w:rPr>
      </w:pPr>
    </w:p>
    <w:p w14:paraId="3C80DD20" w14:textId="77777777" w:rsidR="00362807" w:rsidRPr="001E48ED" w:rsidRDefault="00362807" w:rsidP="00362807">
      <w:pPr>
        <w:spacing w:after="0" w:line="240" w:lineRule="auto"/>
        <w:jc w:val="center"/>
        <w:rPr>
          <w:rFonts w:ascii="Arial" w:eastAsia="Times New Roman" w:hAnsi="Arial" w:cs="Arial"/>
          <w:b/>
        </w:rPr>
      </w:pPr>
      <w:r w:rsidRPr="001E48ED">
        <w:rPr>
          <w:rFonts w:ascii="Arial" w:eastAsia="Times New Roman" w:hAnsi="Arial" w:cs="Arial"/>
          <w:b/>
        </w:rPr>
        <w:t>ARTICLE IV – MEETINGS AND PROCEDURES</w:t>
      </w:r>
    </w:p>
    <w:p w14:paraId="36AFF8BC" w14:textId="77777777" w:rsidR="00362807" w:rsidRPr="001E48ED" w:rsidRDefault="00362807" w:rsidP="00362807">
      <w:pPr>
        <w:spacing w:after="0" w:line="240" w:lineRule="auto"/>
        <w:jc w:val="center"/>
        <w:rPr>
          <w:rFonts w:ascii="Arial" w:eastAsia="Times New Roman" w:hAnsi="Arial" w:cs="Arial"/>
          <w:b/>
        </w:rPr>
      </w:pPr>
    </w:p>
    <w:p w14:paraId="17E60231" w14:textId="77777777" w:rsidR="00362807" w:rsidRDefault="00362807" w:rsidP="00362807">
      <w:pPr>
        <w:spacing w:after="0" w:line="240" w:lineRule="auto"/>
        <w:rPr>
          <w:rFonts w:ascii="Arial" w:eastAsia="Times New Roman" w:hAnsi="Arial" w:cs="Arial"/>
        </w:rPr>
      </w:pPr>
      <w:r w:rsidRPr="001E48ED">
        <w:rPr>
          <w:rFonts w:ascii="Arial" w:eastAsia="Times New Roman" w:hAnsi="Arial" w:cs="Arial"/>
          <w:b/>
        </w:rPr>
        <w:t xml:space="preserve">Section 1. </w:t>
      </w:r>
      <w:r w:rsidRPr="00F951C4">
        <w:rPr>
          <w:rFonts w:ascii="Arial" w:eastAsia="Times New Roman" w:hAnsi="Arial" w:cs="Arial"/>
        </w:rPr>
        <w:t xml:space="preserve">Meetings of the Board of Directors </w:t>
      </w:r>
      <w:r w:rsidR="001C2A07" w:rsidRPr="00F951C4">
        <w:rPr>
          <w:rFonts w:ascii="Arial" w:eastAsia="Times New Roman" w:hAnsi="Arial" w:cs="Arial"/>
        </w:rPr>
        <w:t>shall be scheduled by the TASC Director</w:t>
      </w:r>
      <w:r w:rsidRPr="00F951C4">
        <w:rPr>
          <w:rFonts w:ascii="Arial" w:eastAsia="Times New Roman" w:hAnsi="Arial" w:cs="Arial"/>
        </w:rPr>
        <w:t>.</w:t>
      </w:r>
      <w:r w:rsidRPr="001E48ED">
        <w:rPr>
          <w:rFonts w:ascii="Arial" w:eastAsia="Times New Roman" w:hAnsi="Arial" w:cs="Arial"/>
        </w:rPr>
        <w:t xml:space="preserve"> </w:t>
      </w:r>
      <w:r w:rsidR="001C2A07">
        <w:rPr>
          <w:rFonts w:ascii="Arial" w:eastAsia="Times New Roman" w:hAnsi="Arial" w:cs="Arial"/>
        </w:rPr>
        <w:t xml:space="preserve"> </w:t>
      </w:r>
      <w:r w:rsidRPr="001E48ED">
        <w:rPr>
          <w:rFonts w:ascii="Arial" w:eastAsia="Times New Roman" w:hAnsi="Arial" w:cs="Arial"/>
        </w:rPr>
        <w:t xml:space="preserve">A 2/3 presence of the board members shall constitute a quorum to transact any business that requires voting.  A simple majority of those voting shall constitute an affirmative vote.  Each member is allowed one vote.  </w:t>
      </w:r>
    </w:p>
    <w:p w14:paraId="6DEEC69F" w14:textId="77777777" w:rsidR="004B1A39" w:rsidRPr="00F951C4" w:rsidRDefault="004B1A39" w:rsidP="00362807">
      <w:pPr>
        <w:spacing w:after="0" w:line="240" w:lineRule="auto"/>
        <w:rPr>
          <w:rFonts w:ascii="Arial" w:eastAsia="Times New Roman" w:hAnsi="Arial" w:cs="Arial"/>
        </w:rPr>
      </w:pPr>
    </w:p>
    <w:p w14:paraId="7C46C422"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2</w:t>
      </w:r>
      <w:r w:rsidRPr="00F951C4">
        <w:rPr>
          <w:rFonts w:ascii="Arial" w:eastAsia="Times New Roman" w:hAnsi="Arial" w:cs="Arial"/>
        </w:rPr>
        <w:t>.  Special meetings of the Board of Directors may be called from time to tim</w:t>
      </w:r>
      <w:r w:rsidR="00F951C4" w:rsidRPr="00F951C4">
        <w:rPr>
          <w:rFonts w:ascii="Arial" w:eastAsia="Times New Roman" w:hAnsi="Arial" w:cs="Arial"/>
        </w:rPr>
        <w:t>e.</w:t>
      </w:r>
    </w:p>
    <w:p w14:paraId="41DF4EA7" w14:textId="77777777" w:rsidR="004B1A39" w:rsidRPr="00F951C4" w:rsidRDefault="004B1A39" w:rsidP="00362807">
      <w:pPr>
        <w:spacing w:after="0" w:line="240" w:lineRule="auto"/>
        <w:rPr>
          <w:rFonts w:ascii="Arial" w:eastAsia="Times New Roman" w:hAnsi="Arial" w:cs="Arial"/>
        </w:rPr>
      </w:pPr>
    </w:p>
    <w:p w14:paraId="2ED931B7"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3</w:t>
      </w:r>
      <w:r w:rsidRPr="00F951C4">
        <w:rPr>
          <w:rFonts w:ascii="Arial" w:eastAsia="Times New Roman" w:hAnsi="Arial" w:cs="Arial"/>
        </w:rPr>
        <w:t>.  A meeting of the Board of Directors shall be called within 30 days at the request of any ten (10) members of the State Board of Directors</w:t>
      </w:r>
      <w:r w:rsidR="00F951C4" w:rsidRPr="00F951C4">
        <w:rPr>
          <w:rFonts w:ascii="Arial" w:eastAsia="Times New Roman" w:hAnsi="Arial" w:cs="Arial"/>
        </w:rPr>
        <w:t>.</w:t>
      </w:r>
      <w:r w:rsidRPr="00F951C4">
        <w:rPr>
          <w:rFonts w:ascii="Arial" w:eastAsia="Times New Roman" w:hAnsi="Arial" w:cs="Arial"/>
        </w:rPr>
        <w:t xml:space="preserve"> </w:t>
      </w:r>
    </w:p>
    <w:p w14:paraId="5D54F32C" w14:textId="77777777" w:rsidR="004B1A39" w:rsidRPr="00F951C4" w:rsidRDefault="004B1A39" w:rsidP="00362807">
      <w:pPr>
        <w:spacing w:after="0" w:line="240" w:lineRule="auto"/>
        <w:rPr>
          <w:rFonts w:ascii="Arial" w:eastAsia="Times New Roman" w:hAnsi="Arial" w:cs="Arial"/>
        </w:rPr>
      </w:pPr>
    </w:p>
    <w:p w14:paraId="1F01D9F2"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4</w:t>
      </w:r>
      <w:r w:rsidRPr="00F951C4">
        <w:rPr>
          <w:rFonts w:ascii="Arial" w:eastAsia="Times New Roman" w:hAnsi="Arial" w:cs="Arial"/>
        </w:rPr>
        <w:t>.  All members of the Board of Directors shall be given notice at least 10 days prior to each meeting of the Board.  In the case of a special meeting, the notice must state the purpose for which the meeting is called.</w:t>
      </w:r>
    </w:p>
    <w:p w14:paraId="2512CF2A" w14:textId="77777777" w:rsidR="004B1A39" w:rsidRPr="00F951C4" w:rsidRDefault="004B1A39" w:rsidP="00362807">
      <w:pPr>
        <w:spacing w:after="0" w:line="240" w:lineRule="auto"/>
        <w:rPr>
          <w:rFonts w:ascii="Arial" w:eastAsia="Times New Roman" w:hAnsi="Arial" w:cs="Arial"/>
        </w:rPr>
      </w:pPr>
    </w:p>
    <w:p w14:paraId="5DA24537" w14:textId="77777777" w:rsidR="004B1A39" w:rsidRPr="00F951C4" w:rsidRDefault="004B1A39" w:rsidP="00362807">
      <w:pPr>
        <w:spacing w:after="0" w:line="240" w:lineRule="auto"/>
        <w:rPr>
          <w:rFonts w:ascii="Arial" w:eastAsia="Times New Roman" w:hAnsi="Arial" w:cs="Arial"/>
        </w:rPr>
      </w:pPr>
      <w:r w:rsidRPr="00F951C4">
        <w:rPr>
          <w:rFonts w:ascii="Arial" w:eastAsia="Times New Roman" w:hAnsi="Arial" w:cs="Arial"/>
          <w:b/>
        </w:rPr>
        <w:t>Section 5</w:t>
      </w:r>
      <w:r w:rsidRPr="00F951C4">
        <w:rPr>
          <w:rFonts w:ascii="Arial" w:eastAsia="Times New Roman" w:hAnsi="Arial" w:cs="Arial"/>
        </w:rPr>
        <w:t>.  The members of the Board of Directors shall act only as a Board, and no individual member shall have or exercise any power or authority of the Association solely by virtue of membership on the Board.</w:t>
      </w:r>
    </w:p>
    <w:p w14:paraId="35462958" w14:textId="77777777" w:rsidR="00BF2A96" w:rsidRDefault="00BF2A96" w:rsidP="00362807">
      <w:pPr>
        <w:spacing w:after="0" w:line="240" w:lineRule="auto"/>
        <w:rPr>
          <w:rFonts w:ascii="Arial" w:eastAsia="Times New Roman" w:hAnsi="Arial" w:cs="Arial"/>
        </w:rPr>
      </w:pPr>
    </w:p>
    <w:p w14:paraId="5FACF10E" w14:textId="77777777" w:rsidR="00BF2A96" w:rsidRPr="00BF2A96" w:rsidRDefault="00B313F9" w:rsidP="00BF2A96">
      <w:pPr>
        <w:spacing w:after="0" w:line="240" w:lineRule="auto"/>
        <w:rPr>
          <w:rFonts w:ascii="Arial" w:eastAsia="Times New Roman" w:hAnsi="Arial" w:cs="Arial"/>
        </w:rPr>
      </w:pPr>
      <w:r>
        <w:rPr>
          <w:rFonts w:ascii="Arial" w:eastAsia="Times New Roman" w:hAnsi="Arial" w:cs="Arial"/>
          <w:b/>
        </w:rPr>
        <w:t>Section 6</w:t>
      </w:r>
      <w:r w:rsidR="00BF2A96" w:rsidRPr="00BF2A96">
        <w:rPr>
          <w:rFonts w:ascii="Arial" w:eastAsia="Times New Roman" w:hAnsi="Arial" w:cs="Arial"/>
          <w:b/>
        </w:rPr>
        <w:t xml:space="preserve">. </w:t>
      </w:r>
      <w:r w:rsidR="00BF2A96" w:rsidRPr="00BF2A96">
        <w:rPr>
          <w:rFonts w:ascii="Arial" w:eastAsia="Times New Roman" w:hAnsi="Arial" w:cs="Arial"/>
        </w:rPr>
        <w:t xml:space="preserve">All state events shall follow TASC policies regarding illegal substances, weapons and safety, and dress code. </w:t>
      </w:r>
    </w:p>
    <w:p w14:paraId="08A888FF" w14:textId="77777777" w:rsidR="00362807" w:rsidRPr="001E48ED" w:rsidRDefault="00362807" w:rsidP="00362807">
      <w:pPr>
        <w:spacing w:after="0" w:line="240" w:lineRule="auto"/>
        <w:rPr>
          <w:rFonts w:ascii="Arial" w:eastAsia="Times New Roman" w:hAnsi="Arial" w:cs="Arial"/>
        </w:rPr>
      </w:pPr>
    </w:p>
    <w:p w14:paraId="449C491F" w14:textId="77777777" w:rsidR="00362807" w:rsidRPr="001E48ED" w:rsidRDefault="00362807" w:rsidP="00362807">
      <w:pPr>
        <w:spacing w:after="0" w:line="240" w:lineRule="auto"/>
        <w:rPr>
          <w:rFonts w:ascii="Arial" w:eastAsia="Times New Roman" w:hAnsi="Arial" w:cs="Arial"/>
        </w:rPr>
      </w:pPr>
    </w:p>
    <w:p w14:paraId="3AAE03BA" w14:textId="77777777" w:rsidR="00362807" w:rsidRPr="00362807" w:rsidRDefault="00362807" w:rsidP="00362807">
      <w:pPr>
        <w:spacing w:after="0" w:line="240" w:lineRule="auto"/>
        <w:jc w:val="center"/>
        <w:rPr>
          <w:rFonts w:ascii="Arial" w:eastAsia="Times New Roman" w:hAnsi="Arial" w:cs="Arial"/>
          <w:b/>
        </w:rPr>
      </w:pPr>
    </w:p>
    <w:p w14:paraId="40D1CBC4" w14:textId="77777777" w:rsidR="00362807" w:rsidRPr="00362807" w:rsidRDefault="00362807" w:rsidP="00362807">
      <w:pPr>
        <w:spacing w:after="0" w:line="240" w:lineRule="auto"/>
        <w:jc w:val="center"/>
        <w:rPr>
          <w:rFonts w:ascii="Arial" w:eastAsia="Times New Roman" w:hAnsi="Arial" w:cs="Arial"/>
          <w:b/>
        </w:rPr>
      </w:pPr>
    </w:p>
    <w:p w14:paraId="4B82E5D6"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 – BOARD OF DIRECTORS</w:t>
      </w:r>
    </w:p>
    <w:p w14:paraId="77B80F17" w14:textId="77777777" w:rsidR="00362807" w:rsidRPr="00362807" w:rsidRDefault="00362807" w:rsidP="00362807">
      <w:pPr>
        <w:spacing w:after="0" w:line="240" w:lineRule="auto"/>
        <w:rPr>
          <w:rFonts w:ascii="Arial" w:eastAsia="Times New Roman" w:hAnsi="Arial" w:cs="Arial"/>
        </w:rPr>
      </w:pPr>
    </w:p>
    <w:p w14:paraId="6B27E914"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The Board of Directors shall consist of elected and non-elected positions as specified below.    </w:t>
      </w:r>
    </w:p>
    <w:p w14:paraId="75258AB1" w14:textId="77777777" w:rsidR="009E6420" w:rsidRPr="00F951C4" w:rsidRDefault="00362807" w:rsidP="009E6420">
      <w:pPr>
        <w:pStyle w:val="ListParagraph"/>
        <w:numPr>
          <w:ilvl w:val="0"/>
          <w:numId w:val="6"/>
        </w:numPr>
        <w:spacing w:after="0" w:line="240" w:lineRule="auto"/>
        <w:rPr>
          <w:rFonts w:ascii="Arial" w:eastAsia="Times New Roman" w:hAnsi="Arial" w:cs="Arial"/>
        </w:rPr>
      </w:pPr>
      <w:r w:rsidRPr="009E6420">
        <w:rPr>
          <w:rFonts w:ascii="Arial" w:eastAsia="Times New Roman" w:hAnsi="Arial" w:cs="Arial"/>
        </w:rPr>
        <w:t xml:space="preserve">Elected school positions shall consist of President, Vice President, Secretary, and Parliamentarian.  Schools, not individuals, </w:t>
      </w:r>
      <w:r w:rsidRPr="00F951C4">
        <w:rPr>
          <w:rFonts w:ascii="Arial" w:eastAsia="Times New Roman" w:hAnsi="Arial" w:cs="Arial"/>
        </w:rPr>
        <w:t>shall be elected.  Each school shall be represented by</w:t>
      </w:r>
      <w:r w:rsidR="00530283" w:rsidRPr="00F951C4">
        <w:rPr>
          <w:rFonts w:ascii="Arial" w:eastAsia="Times New Roman" w:hAnsi="Arial" w:cs="Arial"/>
        </w:rPr>
        <w:t xml:space="preserve"> one advisor and one student.  Prior to the election, e</w:t>
      </w:r>
      <w:r w:rsidRPr="00F951C4">
        <w:rPr>
          <w:rFonts w:ascii="Arial" w:eastAsia="Times New Roman" w:hAnsi="Arial" w:cs="Arial"/>
        </w:rPr>
        <w:t>ach school shall designate the student representative and advisor who will perform the duties of the office.</w:t>
      </w:r>
      <w:r w:rsidR="009E6420" w:rsidRPr="00F951C4">
        <w:rPr>
          <w:rFonts w:ascii="Arial" w:eastAsia="Times New Roman" w:hAnsi="Arial" w:cs="Arial"/>
        </w:rPr>
        <w:t xml:space="preserve"> They shall be elected by official delegates in attendance at the time of election.</w:t>
      </w:r>
    </w:p>
    <w:p w14:paraId="3C468DD4" w14:textId="77777777" w:rsidR="00362807" w:rsidRPr="00362807" w:rsidRDefault="00362807" w:rsidP="009E6420">
      <w:pPr>
        <w:spacing w:after="0" w:line="240" w:lineRule="auto"/>
        <w:ind w:left="1440" w:hanging="720"/>
        <w:rPr>
          <w:rFonts w:ascii="Arial" w:eastAsia="Times New Roman" w:hAnsi="Arial" w:cs="Arial"/>
        </w:rPr>
      </w:pPr>
      <w:r w:rsidRPr="00F951C4">
        <w:rPr>
          <w:rFonts w:ascii="Arial" w:eastAsia="Times New Roman" w:hAnsi="Arial" w:cs="Arial"/>
        </w:rPr>
        <w:t>B.</w:t>
      </w:r>
      <w:r w:rsidRPr="00F951C4">
        <w:rPr>
          <w:rFonts w:ascii="Arial" w:eastAsia="Times New Roman" w:hAnsi="Arial" w:cs="Arial"/>
        </w:rPr>
        <w:tab/>
        <w:t xml:space="preserve">Elected </w:t>
      </w:r>
      <w:r w:rsidR="009E6420" w:rsidRPr="00F951C4">
        <w:rPr>
          <w:rFonts w:ascii="Arial" w:eastAsia="Times New Roman" w:hAnsi="Arial" w:cs="Arial"/>
        </w:rPr>
        <w:t>positions shall also consist of Past President Advisor; three H</w:t>
      </w:r>
      <w:r w:rsidRPr="00F951C4">
        <w:rPr>
          <w:rFonts w:ascii="Arial" w:eastAsia="Times New Roman" w:hAnsi="Arial" w:cs="Arial"/>
        </w:rPr>
        <w:t>igh</w:t>
      </w:r>
      <w:r w:rsidR="009E6420" w:rsidRPr="00F951C4">
        <w:rPr>
          <w:rFonts w:ascii="Arial" w:eastAsia="Times New Roman" w:hAnsi="Arial" w:cs="Arial"/>
        </w:rPr>
        <w:t xml:space="preserve"> S</w:t>
      </w:r>
      <w:r w:rsidR="000F1429" w:rsidRPr="00F951C4">
        <w:rPr>
          <w:rFonts w:ascii="Arial" w:eastAsia="Times New Roman" w:hAnsi="Arial" w:cs="Arial"/>
        </w:rPr>
        <w:t xml:space="preserve">chool </w:t>
      </w:r>
      <w:r w:rsidR="009E6420" w:rsidRPr="00F951C4">
        <w:rPr>
          <w:rFonts w:ascii="Arial" w:eastAsia="Times New Roman" w:hAnsi="Arial" w:cs="Arial"/>
        </w:rPr>
        <w:t>Student Council A</w:t>
      </w:r>
      <w:r w:rsidRPr="00F951C4">
        <w:rPr>
          <w:rFonts w:ascii="Arial" w:eastAsia="Times New Roman" w:hAnsi="Arial" w:cs="Arial"/>
        </w:rPr>
        <w:t xml:space="preserve">dvisors, one elected each year by high school advisors </w:t>
      </w:r>
      <w:r w:rsidR="009E6420" w:rsidRPr="00F951C4">
        <w:rPr>
          <w:rFonts w:ascii="Arial" w:eastAsia="Times New Roman" w:hAnsi="Arial" w:cs="Arial"/>
        </w:rPr>
        <w:t>in attendance at the time of election</w:t>
      </w:r>
      <w:r w:rsidRPr="00F951C4">
        <w:rPr>
          <w:rFonts w:ascii="Arial" w:eastAsia="Times New Roman" w:hAnsi="Arial" w:cs="Arial"/>
        </w:rPr>
        <w:t xml:space="preserve"> to serve for a term of three years; two middle level student council advisors, one elected each year that a </w:t>
      </w:r>
      <w:r w:rsidR="009E6420" w:rsidRPr="00F951C4">
        <w:rPr>
          <w:rFonts w:ascii="Arial" w:eastAsia="Times New Roman" w:hAnsi="Arial" w:cs="Arial"/>
        </w:rPr>
        <w:t>three-year</w:t>
      </w:r>
      <w:r w:rsidRPr="00F951C4">
        <w:rPr>
          <w:rFonts w:ascii="Arial" w:eastAsia="Times New Roman" w:hAnsi="Arial" w:cs="Arial"/>
        </w:rPr>
        <w:t xml:space="preserve"> term is </w:t>
      </w:r>
      <w:r w:rsidR="009E2E53" w:rsidRPr="00F951C4">
        <w:rPr>
          <w:rFonts w:ascii="Arial" w:eastAsia="Times New Roman" w:hAnsi="Arial" w:cs="Arial"/>
        </w:rPr>
        <w:t xml:space="preserve">completed </w:t>
      </w:r>
      <w:r w:rsidRPr="00F951C4">
        <w:rPr>
          <w:rFonts w:ascii="Arial" w:eastAsia="Times New Roman" w:hAnsi="Arial" w:cs="Arial"/>
        </w:rPr>
        <w:t>by middle level advisors</w:t>
      </w:r>
      <w:r w:rsidR="009E6420" w:rsidRPr="00F951C4">
        <w:rPr>
          <w:rFonts w:ascii="Arial" w:eastAsia="Times New Roman" w:hAnsi="Arial" w:cs="Arial"/>
        </w:rPr>
        <w:t xml:space="preserve"> in attendance at the time of election</w:t>
      </w:r>
      <w:r w:rsidRPr="00F951C4">
        <w:rPr>
          <w:rFonts w:ascii="Arial" w:eastAsia="Times New Roman" w:hAnsi="Arial" w:cs="Arial"/>
        </w:rPr>
        <w:t>; and three</w:t>
      </w:r>
      <w:r w:rsidR="000F1429" w:rsidRPr="00F951C4">
        <w:rPr>
          <w:rFonts w:ascii="Arial" w:eastAsia="Times New Roman" w:hAnsi="Arial" w:cs="Arial"/>
        </w:rPr>
        <w:t xml:space="preserve"> principals elected</w:t>
      </w:r>
      <w:r w:rsidR="000F1429">
        <w:rPr>
          <w:rFonts w:ascii="Arial" w:eastAsia="Times New Roman" w:hAnsi="Arial" w:cs="Arial"/>
        </w:rPr>
        <w:t xml:space="preserve"> by </w:t>
      </w:r>
      <w:r w:rsidRPr="00362807">
        <w:rPr>
          <w:rFonts w:ascii="Arial" w:eastAsia="Times New Roman" w:hAnsi="Arial" w:cs="Arial"/>
        </w:rPr>
        <w:t xml:space="preserve">TASSP.  </w:t>
      </w:r>
    </w:p>
    <w:p w14:paraId="79BBDCA6" w14:textId="77777777" w:rsidR="00362807" w:rsidRPr="00F951C4" w:rsidRDefault="00362807" w:rsidP="000F1429">
      <w:pPr>
        <w:spacing w:after="0" w:line="240" w:lineRule="auto"/>
        <w:ind w:left="1440" w:hanging="720"/>
        <w:rPr>
          <w:rFonts w:ascii="Arial" w:eastAsia="Times New Roman" w:hAnsi="Arial" w:cs="Arial"/>
        </w:rPr>
      </w:pPr>
      <w:r w:rsidRPr="00362807">
        <w:rPr>
          <w:rFonts w:ascii="Arial" w:eastAsia="Times New Roman" w:hAnsi="Arial" w:cs="Arial"/>
        </w:rPr>
        <w:lastRenderedPageBreak/>
        <w:t>C.</w:t>
      </w:r>
      <w:r w:rsidRPr="00362807">
        <w:rPr>
          <w:rFonts w:ascii="Arial" w:eastAsia="Times New Roman" w:hAnsi="Arial" w:cs="Arial"/>
        </w:rPr>
        <w:tab/>
      </w:r>
      <w:r w:rsidRPr="00F951C4">
        <w:rPr>
          <w:rFonts w:ascii="Arial" w:eastAsia="Times New Roman" w:hAnsi="Arial" w:cs="Arial"/>
        </w:rPr>
        <w:t xml:space="preserve">Non-elected positions include the TASSP Executive Director, the TASC Director, and the Conference Coordinator school. The </w:t>
      </w:r>
      <w:r w:rsidR="007B3294" w:rsidRPr="00F951C4">
        <w:rPr>
          <w:rFonts w:ascii="Arial" w:eastAsia="Times New Roman" w:hAnsi="Arial" w:cs="Arial"/>
        </w:rPr>
        <w:t xml:space="preserve">High School </w:t>
      </w:r>
      <w:r w:rsidRPr="00F951C4">
        <w:rPr>
          <w:rFonts w:ascii="Arial" w:eastAsia="Times New Roman" w:hAnsi="Arial" w:cs="Arial"/>
        </w:rPr>
        <w:t xml:space="preserve">Conference Coordinator school shall be represented by one advisor and one student. The Conference Coordinator school is appointed </w:t>
      </w:r>
      <w:r w:rsidR="006F311B" w:rsidRPr="00F951C4">
        <w:rPr>
          <w:rFonts w:ascii="Arial" w:eastAsia="Times New Roman" w:hAnsi="Arial" w:cs="Arial"/>
        </w:rPr>
        <w:t xml:space="preserve">by the Board of Directors based on </w:t>
      </w:r>
      <w:r w:rsidRPr="00F951C4">
        <w:rPr>
          <w:rFonts w:ascii="Arial" w:eastAsia="Times New Roman" w:hAnsi="Arial" w:cs="Arial"/>
        </w:rPr>
        <w:t>applications submitted to the current Board.</w:t>
      </w:r>
    </w:p>
    <w:p w14:paraId="370CB5F4" w14:textId="77777777" w:rsidR="009E6420" w:rsidRPr="00F951C4" w:rsidRDefault="009E6420" w:rsidP="000F1429">
      <w:pPr>
        <w:spacing w:after="0" w:line="240" w:lineRule="auto"/>
        <w:ind w:left="1440" w:hanging="720"/>
        <w:rPr>
          <w:rFonts w:ascii="Arial" w:eastAsia="Times New Roman" w:hAnsi="Arial" w:cs="Arial"/>
        </w:rPr>
      </w:pPr>
      <w:r w:rsidRPr="00F951C4">
        <w:rPr>
          <w:rFonts w:ascii="Arial" w:eastAsia="Times New Roman" w:hAnsi="Arial" w:cs="Arial"/>
        </w:rPr>
        <w:t xml:space="preserve">D. </w:t>
      </w:r>
      <w:r w:rsidRPr="00F951C4">
        <w:rPr>
          <w:rFonts w:ascii="Arial" w:eastAsia="Times New Roman" w:hAnsi="Arial" w:cs="Arial"/>
        </w:rPr>
        <w:tab/>
        <w:t>All advisors and students on the TASC Board of Directors serve at the pleasure of their principal.</w:t>
      </w:r>
    </w:p>
    <w:p w14:paraId="7DAD2FF9" w14:textId="77777777" w:rsidR="009E6420" w:rsidRPr="00F951C4" w:rsidRDefault="009E6420" w:rsidP="000F1429">
      <w:pPr>
        <w:spacing w:after="0" w:line="240" w:lineRule="auto"/>
        <w:ind w:left="1440" w:hanging="720"/>
        <w:rPr>
          <w:rFonts w:ascii="Arial" w:eastAsia="Times New Roman" w:hAnsi="Arial" w:cs="Arial"/>
        </w:rPr>
      </w:pPr>
      <w:r w:rsidRPr="00F951C4">
        <w:rPr>
          <w:rFonts w:ascii="Arial" w:eastAsia="Times New Roman" w:hAnsi="Arial" w:cs="Arial"/>
        </w:rPr>
        <w:t>E.</w:t>
      </w:r>
      <w:r w:rsidRPr="00F951C4">
        <w:rPr>
          <w:rFonts w:ascii="Arial" w:eastAsia="Times New Roman" w:hAnsi="Arial" w:cs="Arial"/>
        </w:rPr>
        <w:tab/>
        <w:t>Should an advisor or student</w:t>
      </w:r>
      <w:r w:rsidR="008B0263">
        <w:rPr>
          <w:rFonts w:ascii="Arial" w:eastAsia="Times New Roman" w:hAnsi="Arial" w:cs="Arial"/>
        </w:rPr>
        <w:t xml:space="preserve"> officer</w:t>
      </w:r>
      <w:r w:rsidRPr="00F951C4">
        <w:rPr>
          <w:rFonts w:ascii="Arial" w:eastAsia="Times New Roman" w:hAnsi="Arial" w:cs="Arial"/>
        </w:rPr>
        <w:t xml:space="preserve"> on the Board of Directors be removed or the position vacated, the school principal shall designate a replacement.</w:t>
      </w:r>
    </w:p>
    <w:p w14:paraId="78165798" w14:textId="77777777" w:rsidR="00ED2281" w:rsidRDefault="00ED2281" w:rsidP="000F1429">
      <w:pPr>
        <w:spacing w:after="0" w:line="240" w:lineRule="auto"/>
        <w:ind w:left="1440" w:hanging="720"/>
        <w:rPr>
          <w:rFonts w:ascii="Arial" w:eastAsia="Times New Roman" w:hAnsi="Arial" w:cs="Arial"/>
        </w:rPr>
      </w:pPr>
      <w:r w:rsidRPr="00F951C4">
        <w:rPr>
          <w:rFonts w:ascii="Arial" w:eastAsia="Times New Roman" w:hAnsi="Arial" w:cs="Arial"/>
        </w:rPr>
        <w:t>F.</w:t>
      </w:r>
      <w:r w:rsidRPr="00F951C4">
        <w:rPr>
          <w:rFonts w:ascii="Arial" w:eastAsia="Times New Roman" w:hAnsi="Arial" w:cs="Arial"/>
        </w:rPr>
        <w:tab/>
        <w:t>Each individual representative on the Board of Directors shall be a voting member.</w:t>
      </w:r>
    </w:p>
    <w:p w14:paraId="0C2B510B" w14:textId="77777777" w:rsidR="000F1429" w:rsidRPr="00362807" w:rsidDel="0050419F" w:rsidRDefault="000F1429" w:rsidP="000F1429">
      <w:pPr>
        <w:spacing w:after="0" w:line="240" w:lineRule="auto"/>
        <w:ind w:left="1440" w:hanging="720"/>
        <w:rPr>
          <w:del w:id="1" w:author="Wangler, Patricia" w:date="2017-07-14T12:45:00Z"/>
          <w:rFonts w:ascii="Arial" w:eastAsia="Times New Roman" w:hAnsi="Arial" w:cs="Arial"/>
        </w:rPr>
      </w:pPr>
    </w:p>
    <w:p w14:paraId="74D0B8F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2.</w:t>
      </w:r>
      <w:r w:rsidRPr="00362807">
        <w:rPr>
          <w:rFonts w:ascii="Arial" w:eastAsia="Times New Roman" w:hAnsi="Arial" w:cs="Arial"/>
        </w:rPr>
        <w:t xml:space="preserve"> </w:t>
      </w:r>
    </w:p>
    <w:p w14:paraId="065578E9" w14:textId="77777777" w:rsidR="00362807" w:rsidRPr="00362807" w:rsidRDefault="00362807" w:rsidP="00362807">
      <w:pPr>
        <w:spacing w:after="0" w:line="240" w:lineRule="auto"/>
        <w:ind w:left="1440" w:hanging="720"/>
        <w:rPr>
          <w:rFonts w:ascii="Arial" w:eastAsia="Times New Roman" w:hAnsi="Arial" w:cs="Arial"/>
        </w:rPr>
      </w:pPr>
      <w:r w:rsidRPr="00362807">
        <w:rPr>
          <w:rFonts w:ascii="Arial" w:eastAsia="Times New Roman" w:hAnsi="Arial" w:cs="Arial"/>
        </w:rPr>
        <w:t>A.</w:t>
      </w:r>
      <w:r w:rsidRPr="00362807">
        <w:rPr>
          <w:rFonts w:ascii="Arial" w:eastAsia="Times New Roman" w:hAnsi="Arial" w:cs="Arial"/>
        </w:rPr>
        <w:tab/>
        <w:t xml:space="preserve">Failure to fulfill duties or absence from board meetings can be grounds to remove any officer school or elected board member.  Formal charges and a two-thirds vote by the Board are required for removal.  Should an officer school or elected board member resign, </w:t>
      </w:r>
      <w:r w:rsidRPr="00F951C4">
        <w:rPr>
          <w:rFonts w:ascii="Arial" w:eastAsia="Times New Roman" w:hAnsi="Arial" w:cs="Arial"/>
        </w:rPr>
        <w:t>the resignation goes into effect when the Board approves it.  In the event of a resignation or removal of an of</w:t>
      </w:r>
      <w:r w:rsidR="00587B9E" w:rsidRPr="00F951C4">
        <w:rPr>
          <w:rFonts w:ascii="Arial" w:eastAsia="Times New Roman" w:hAnsi="Arial" w:cs="Arial"/>
        </w:rPr>
        <w:t>ficer school, the position may</w:t>
      </w:r>
      <w:r w:rsidRPr="00F951C4">
        <w:rPr>
          <w:rFonts w:ascii="Arial" w:eastAsia="Times New Roman" w:hAnsi="Arial" w:cs="Arial"/>
        </w:rPr>
        <w:t xml:space="preserve"> either be filled for the remainder o</w:t>
      </w:r>
      <w:r w:rsidR="009E2E53" w:rsidRPr="00F951C4">
        <w:rPr>
          <w:rFonts w:ascii="Arial" w:eastAsia="Times New Roman" w:hAnsi="Arial" w:cs="Arial"/>
        </w:rPr>
        <w:t>f the term or the position may</w:t>
      </w:r>
      <w:r w:rsidRPr="00F951C4">
        <w:rPr>
          <w:rFonts w:ascii="Arial" w:eastAsia="Times New Roman" w:hAnsi="Arial" w:cs="Arial"/>
        </w:rPr>
        <w:t xml:space="preserve"> remain vacant until the next annual conference (depending on time of year).  In the event of removal or resignation of an elect</w:t>
      </w:r>
      <w:r w:rsidR="009E2E53" w:rsidRPr="00F951C4">
        <w:rPr>
          <w:rFonts w:ascii="Arial" w:eastAsia="Times New Roman" w:hAnsi="Arial" w:cs="Arial"/>
        </w:rPr>
        <w:t>ed board member, the Board may</w:t>
      </w:r>
      <w:r w:rsidRPr="00F951C4">
        <w:rPr>
          <w:rFonts w:ascii="Arial" w:eastAsia="Times New Roman" w:hAnsi="Arial" w:cs="Arial"/>
        </w:rPr>
        <w:t xml:space="preserve"> fill the position for the remainder of the term.  In either of the mentione</w:t>
      </w:r>
      <w:r w:rsidR="009E2E53" w:rsidRPr="00F951C4">
        <w:rPr>
          <w:rFonts w:ascii="Arial" w:eastAsia="Times New Roman" w:hAnsi="Arial" w:cs="Arial"/>
        </w:rPr>
        <w:t>d occurrences, the vacancy shall</w:t>
      </w:r>
      <w:r w:rsidRPr="00F951C4">
        <w:rPr>
          <w:rFonts w:ascii="Arial" w:eastAsia="Times New Roman" w:hAnsi="Arial" w:cs="Arial"/>
        </w:rPr>
        <w:t xml:space="preserve"> be filled by the person or school that ran and was not elected based on election results.  Should the position have not been contested, the Board shall determine the school</w:t>
      </w:r>
      <w:r w:rsidR="000F1429" w:rsidRPr="00F951C4">
        <w:rPr>
          <w:rFonts w:ascii="Arial" w:eastAsia="Times New Roman" w:hAnsi="Arial" w:cs="Arial"/>
        </w:rPr>
        <w:t xml:space="preserve"> or individual</w:t>
      </w:r>
      <w:r w:rsidRPr="00F951C4">
        <w:rPr>
          <w:rFonts w:ascii="Arial" w:eastAsia="Times New Roman" w:hAnsi="Arial" w:cs="Arial"/>
        </w:rPr>
        <w:t xml:space="preserve"> appointed to the position.</w:t>
      </w:r>
      <w:r w:rsidRPr="00362807">
        <w:rPr>
          <w:rFonts w:ascii="Arial" w:eastAsia="Times New Roman" w:hAnsi="Arial" w:cs="Arial"/>
        </w:rPr>
        <w:t xml:space="preserve">  </w:t>
      </w:r>
    </w:p>
    <w:p w14:paraId="180C42B6"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B. </w:t>
      </w:r>
      <w:r w:rsidRPr="00362807">
        <w:rPr>
          <w:rFonts w:ascii="Arial" w:eastAsia="Times New Roman" w:hAnsi="Arial" w:cs="Arial"/>
        </w:rPr>
        <w:tab/>
        <w:t>The following shall apply to elected advisors serving on the Board of Directors:</w:t>
      </w:r>
    </w:p>
    <w:p w14:paraId="2967FF35" w14:textId="1DAC44BF" w:rsidR="00362807" w:rsidRPr="00F951C4" w:rsidRDefault="00362807" w:rsidP="00362807">
      <w:pPr>
        <w:spacing w:after="0" w:line="240" w:lineRule="auto"/>
        <w:ind w:left="2160" w:hanging="720"/>
        <w:rPr>
          <w:rFonts w:ascii="Arial" w:eastAsia="Times New Roman" w:hAnsi="Arial" w:cs="Arial"/>
        </w:rPr>
      </w:pPr>
      <w:r w:rsidRPr="00362807">
        <w:rPr>
          <w:rFonts w:ascii="Arial" w:eastAsia="Times New Roman" w:hAnsi="Arial" w:cs="Arial"/>
        </w:rPr>
        <w:t xml:space="preserve">1. </w:t>
      </w:r>
      <w:r w:rsidRPr="00362807">
        <w:rPr>
          <w:rFonts w:ascii="Arial" w:eastAsia="Times New Roman" w:hAnsi="Arial" w:cs="Arial"/>
        </w:rPr>
        <w:tab/>
      </w:r>
      <w:r w:rsidRPr="00F951C4">
        <w:rPr>
          <w:rFonts w:ascii="Arial" w:eastAsia="Times New Roman" w:hAnsi="Arial" w:cs="Arial"/>
        </w:rPr>
        <w:t>All elected advisor positions are to b</w:t>
      </w:r>
      <w:r w:rsidR="00DC7F62" w:rsidRPr="00F951C4">
        <w:rPr>
          <w:rFonts w:ascii="Arial" w:eastAsia="Times New Roman" w:hAnsi="Arial" w:cs="Arial"/>
        </w:rPr>
        <w:t xml:space="preserve">e determined by a majority vote which consists of 50 percent </w:t>
      </w:r>
      <w:r w:rsidR="001B59EB" w:rsidRPr="00F951C4">
        <w:rPr>
          <w:rFonts w:ascii="Arial" w:eastAsia="Times New Roman" w:hAnsi="Arial" w:cs="Arial"/>
        </w:rPr>
        <w:t xml:space="preserve">of the ballots cast </w:t>
      </w:r>
      <w:r w:rsidR="00DC7F62" w:rsidRPr="00F951C4">
        <w:rPr>
          <w:rFonts w:ascii="Arial" w:eastAsia="Times New Roman" w:hAnsi="Arial" w:cs="Arial"/>
        </w:rPr>
        <w:t>plus one.</w:t>
      </w:r>
      <w:r w:rsidRPr="00F951C4">
        <w:rPr>
          <w:rFonts w:ascii="Arial" w:eastAsia="Times New Roman" w:hAnsi="Arial" w:cs="Arial"/>
        </w:rPr>
        <w:t xml:space="preserve">  In the event of a tie vote, in a run-off election, the candidate with the greatest number of votes in the general election will win the election.  </w:t>
      </w:r>
      <w:r w:rsidR="009010AE" w:rsidRPr="00F951C4">
        <w:rPr>
          <w:rFonts w:ascii="Arial" w:eastAsia="Times New Roman" w:hAnsi="Arial" w:cs="Arial"/>
        </w:rPr>
        <w:t>If</w:t>
      </w:r>
      <w:r w:rsidRPr="00F951C4">
        <w:rPr>
          <w:rFonts w:ascii="Arial" w:eastAsia="Times New Roman" w:hAnsi="Arial" w:cs="Arial"/>
        </w:rPr>
        <w:t xml:space="preserve"> there is a tie vote in both the general election and the run-off election, the current Board</w:t>
      </w:r>
      <w:r w:rsidR="000F1429" w:rsidRPr="00F951C4">
        <w:rPr>
          <w:rFonts w:ascii="Arial" w:eastAsia="Times New Roman" w:hAnsi="Arial" w:cs="Arial"/>
        </w:rPr>
        <w:t xml:space="preserve"> members in attendance at the </w:t>
      </w:r>
      <w:r w:rsidR="009A1CA1">
        <w:rPr>
          <w:rFonts w:ascii="Arial" w:eastAsia="Times New Roman" w:hAnsi="Arial" w:cs="Arial"/>
        </w:rPr>
        <w:t>time of election</w:t>
      </w:r>
      <w:r w:rsidRPr="00F951C4">
        <w:rPr>
          <w:rFonts w:ascii="Arial" w:eastAsia="Times New Roman" w:hAnsi="Arial" w:cs="Arial"/>
        </w:rPr>
        <w:t xml:space="preserve"> will convene and select </w:t>
      </w:r>
      <w:r w:rsidR="009E2E53" w:rsidRPr="00F951C4">
        <w:rPr>
          <w:rFonts w:ascii="Arial" w:eastAsia="Times New Roman" w:hAnsi="Arial" w:cs="Arial"/>
        </w:rPr>
        <w:t>an advisor to fill the position from the candidates who received a tie vote.</w:t>
      </w:r>
    </w:p>
    <w:p w14:paraId="15B66BD9" w14:textId="77777777" w:rsidR="00362807" w:rsidRPr="00362807" w:rsidRDefault="00362807" w:rsidP="00362807">
      <w:pPr>
        <w:spacing w:after="0" w:line="240" w:lineRule="auto"/>
        <w:ind w:left="2160" w:hanging="720"/>
        <w:rPr>
          <w:rFonts w:ascii="Arial" w:eastAsia="Times New Roman" w:hAnsi="Arial" w:cs="Arial"/>
        </w:rPr>
      </w:pPr>
      <w:r w:rsidRPr="00F951C4">
        <w:rPr>
          <w:rFonts w:ascii="Arial" w:eastAsia="Times New Roman" w:hAnsi="Arial" w:cs="Arial"/>
        </w:rPr>
        <w:t xml:space="preserve">2. </w:t>
      </w:r>
      <w:r w:rsidRPr="00F951C4">
        <w:rPr>
          <w:rFonts w:ascii="Arial" w:eastAsia="Times New Roman" w:hAnsi="Arial" w:cs="Arial"/>
        </w:rPr>
        <w:tab/>
        <w:t>The school principal shall</w:t>
      </w:r>
      <w:r w:rsidR="008B0263">
        <w:rPr>
          <w:rFonts w:ascii="Arial" w:eastAsia="Times New Roman" w:hAnsi="Arial" w:cs="Arial"/>
        </w:rPr>
        <w:t xml:space="preserve"> endorse the candidacy of</w:t>
      </w:r>
      <w:r w:rsidRPr="00F951C4">
        <w:rPr>
          <w:rFonts w:ascii="Arial" w:eastAsia="Times New Roman" w:hAnsi="Arial" w:cs="Arial"/>
        </w:rPr>
        <w:t xml:space="preserve"> the advisor</w:t>
      </w:r>
      <w:r w:rsidRPr="00362807">
        <w:rPr>
          <w:rFonts w:ascii="Arial" w:eastAsia="Times New Roman" w:hAnsi="Arial" w:cs="Arial"/>
        </w:rPr>
        <w:t xml:space="preserve"> to serve on the Board as an elected advisor or state officer advisor.</w:t>
      </w:r>
    </w:p>
    <w:p w14:paraId="12542446" w14:textId="77777777" w:rsidR="00362807" w:rsidRPr="00362807" w:rsidRDefault="00362807" w:rsidP="00362807">
      <w:pPr>
        <w:spacing w:after="0" w:line="240" w:lineRule="auto"/>
        <w:ind w:left="2160" w:hanging="720"/>
        <w:rPr>
          <w:rFonts w:ascii="Arial" w:eastAsia="Times New Roman" w:hAnsi="Arial" w:cs="Arial"/>
        </w:rPr>
      </w:pPr>
      <w:r w:rsidRPr="00362807">
        <w:rPr>
          <w:rFonts w:ascii="Arial" w:eastAsia="Times New Roman" w:hAnsi="Arial" w:cs="Arial"/>
        </w:rPr>
        <w:t xml:space="preserve">3. </w:t>
      </w:r>
      <w:r w:rsidRPr="00362807">
        <w:rPr>
          <w:rFonts w:ascii="Arial" w:eastAsia="Times New Roman" w:hAnsi="Arial" w:cs="Arial"/>
        </w:rPr>
        <w:tab/>
        <w:t xml:space="preserve">No more than one advisor from a member school may serve on the Board at one time. </w:t>
      </w:r>
    </w:p>
    <w:p w14:paraId="41004CFF" w14:textId="77777777" w:rsidR="00362807" w:rsidRPr="00362807" w:rsidRDefault="00362807" w:rsidP="00362807">
      <w:pPr>
        <w:spacing w:after="0" w:line="240" w:lineRule="auto"/>
        <w:ind w:left="2160" w:hanging="720"/>
        <w:rPr>
          <w:rFonts w:ascii="Arial" w:eastAsia="Times New Roman" w:hAnsi="Arial" w:cs="Arial"/>
        </w:rPr>
      </w:pPr>
      <w:r w:rsidRPr="00362807">
        <w:rPr>
          <w:rFonts w:ascii="Arial" w:eastAsia="Times New Roman" w:hAnsi="Arial" w:cs="Arial"/>
        </w:rPr>
        <w:t>4.</w:t>
      </w:r>
      <w:r w:rsidRPr="00362807">
        <w:rPr>
          <w:rFonts w:ascii="Arial" w:eastAsia="Times New Roman" w:hAnsi="Arial" w:cs="Arial"/>
        </w:rPr>
        <w:tab/>
        <w:t>Elected advisors serving a</w:t>
      </w:r>
      <w:r w:rsidR="000F1429">
        <w:rPr>
          <w:rFonts w:ascii="Arial" w:eastAsia="Times New Roman" w:hAnsi="Arial" w:cs="Arial"/>
        </w:rPr>
        <w:t xml:space="preserve"> </w:t>
      </w:r>
      <w:r w:rsidR="009010AE">
        <w:rPr>
          <w:rFonts w:ascii="Arial" w:eastAsia="Times New Roman" w:hAnsi="Arial" w:cs="Arial"/>
        </w:rPr>
        <w:t>three-year</w:t>
      </w:r>
      <w:r w:rsidRPr="00362807">
        <w:rPr>
          <w:rFonts w:ascii="Arial" w:eastAsia="Times New Roman" w:hAnsi="Arial" w:cs="Arial"/>
        </w:rPr>
        <w:t xml:space="preserve"> term must be off the Board for one year before running for an elected advisor position again.  Advisors who are appointed </w:t>
      </w:r>
      <w:r w:rsidR="006F311B" w:rsidRPr="00F951C4">
        <w:rPr>
          <w:rFonts w:ascii="Arial" w:eastAsia="Times New Roman" w:hAnsi="Arial" w:cs="Arial"/>
        </w:rPr>
        <w:t xml:space="preserve">or elected </w:t>
      </w:r>
      <w:r w:rsidRPr="00F951C4">
        <w:rPr>
          <w:rFonts w:ascii="Arial" w:eastAsia="Times New Roman" w:hAnsi="Arial" w:cs="Arial"/>
        </w:rPr>
        <w:t xml:space="preserve">to fill the remainder of a vacated </w:t>
      </w:r>
      <w:r w:rsidR="006F311B" w:rsidRPr="00F951C4">
        <w:rPr>
          <w:rFonts w:ascii="Arial" w:eastAsia="Times New Roman" w:hAnsi="Arial" w:cs="Arial"/>
        </w:rPr>
        <w:t>three-year</w:t>
      </w:r>
      <w:r w:rsidRPr="00F951C4">
        <w:rPr>
          <w:rFonts w:ascii="Arial" w:eastAsia="Times New Roman" w:hAnsi="Arial" w:cs="Arial"/>
        </w:rPr>
        <w:t xml:space="preserve"> term may run again at the expiration of that term.</w:t>
      </w:r>
    </w:p>
    <w:p w14:paraId="4396BBFC" w14:textId="77777777" w:rsidR="00362807" w:rsidRPr="00362807" w:rsidRDefault="00362807" w:rsidP="00362807">
      <w:pPr>
        <w:spacing w:after="0" w:line="240" w:lineRule="auto"/>
        <w:rPr>
          <w:rFonts w:ascii="Arial" w:eastAsia="Times New Roman" w:hAnsi="Arial" w:cs="Arial"/>
        </w:rPr>
      </w:pPr>
    </w:p>
    <w:p w14:paraId="08B69B3A" w14:textId="77777777" w:rsidR="00362807" w:rsidRPr="00362807" w:rsidRDefault="00362807" w:rsidP="00362807">
      <w:pPr>
        <w:spacing w:after="0" w:line="240" w:lineRule="auto"/>
        <w:rPr>
          <w:rFonts w:ascii="Arial" w:eastAsia="Times New Roman" w:hAnsi="Arial" w:cs="Arial"/>
        </w:rPr>
      </w:pPr>
    </w:p>
    <w:p w14:paraId="606DAA07"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w:t>
      </w:r>
      <w:r w:rsidR="000F1429">
        <w:rPr>
          <w:rFonts w:ascii="Arial" w:eastAsia="Times New Roman" w:hAnsi="Arial" w:cs="Arial"/>
          <w:b/>
        </w:rPr>
        <w:t>I</w:t>
      </w:r>
      <w:r w:rsidRPr="00362807">
        <w:rPr>
          <w:rFonts w:ascii="Arial" w:eastAsia="Times New Roman" w:hAnsi="Arial" w:cs="Arial"/>
          <w:b/>
        </w:rPr>
        <w:t xml:space="preserve"> – OFFICER ELECTIONS</w:t>
      </w:r>
    </w:p>
    <w:p w14:paraId="6A20C3F4" w14:textId="77777777" w:rsidR="00362807" w:rsidRPr="00362807" w:rsidRDefault="00362807" w:rsidP="00362807">
      <w:pPr>
        <w:spacing w:after="0" w:line="240" w:lineRule="auto"/>
        <w:rPr>
          <w:rFonts w:ascii="Arial" w:eastAsia="Times New Roman" w:hAnsi="Arial" w:cs="Arial"/>
        </w:rPr>
      </w:pPr>
    </w:p>
    <w:p w14:paraId="060A59AF"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Qualifications for Candidate Schools: </w:t>
      </w:r>
    </w:p>
    <w:p w14:paraId="561F5395" w14:textId="77777777" w:rsidR="00362807" w:rsidRPr="00362807" w:rsidRDefault="00362807" w:rsidP="00362807">
      <w:pPr>
        <w:spacing w:after="0" w:line="240" w:lineRule="auto"/>
        <w:ind w:left="1440" w:hanging="720"/>
        <w:rPr>
          <w:rFonts w:ascii="Arial" w:eastAsia="Times New Roman" w:hAnsi="Arial" w:cs="Arial"/>
        </w:rPr>
      </w:pPr>
      <w:r w:rsidRPr="00362807">
        <w:rPr>
          <w:rFonts w:ascii="Arial" w:eastAsia="Times New Roman" w:hAnsi="Arial" w:cs="Arial"/>
        </w:rPr>
        <w:t>A.</w:t>
      </w:r>
      <w:r w:rsidRPr="00362807">
        <w:rPr>
          <w:rFonts w:ascii="Arial" w:eastAsia="Times New Roman" w:hAnsi="Arial" w:cs="Arial"/>
        </w:rPr>
        <w:tab/>
        <w:t>Schools rather than individuals shall be candidates. Each Officer School shall designate the student representative and advisor to serve as the officer.</w:t>
      </w:r>
    </w:p>
    <w:p w14:paraId="0AD66023"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B.</w:t>
      </w:r>
      <w:r w:rsidRPr="00362807">
        <w:rPr>
          <w:rFonts w:ascii="Arial" w:eastAsia="Times New Roman" w:hAnsi="Arial" w:cs="Arial"/>
        </w:rPr>
        <w:tab/>
        <w:t xml:space="preserve">A Candidate School must have been a member of the Association for the </w:t>
      </w:r>
      <w:r w:rsidRPr="00362807">
        <w:rPr>
          <w:rFonts w:ascii="Arial" w:eastAsia="Times New Roman" w:hAnsi="Arial" w:cs="Arial"/>
        </w:rPr>
        <w:tab/>
        <w:t xml:space="preserve">school year </w:t>
      </w:r>
      <w:r w:rsidRPr="00362807">
        <w:rPr>
          <w:rFonts w:ascii="Arial" w:eastAsia="Times New Roman" w:hAnsi="Arial" w:cs="Arial"/>
        </w:rPr>
        <w:tab/>
      </w:r>
      <w:r w:rsidRPr="00362807">
        <w:rPr>
          <w:rFonts w:ascii="Arial" w:eastAsia="Times New Roman" w:hAnsi="Arial" w:cs="Arial"/>
        </w:rPr>
        <w:tab/>
      </w:r>
      <w:r w:rsidRPr="00362807">
        <w:rPr>
          <w:rFonts w:ascii="Arial" w:eastAsia="Times New Roman" w:hAnsi="Arial" w:cs="Arial"/>
        </w:rPr>
        <w:tab/>
        <w:t xml:space="preserve">preceding its nomination and must be a current member. </w:t>
      </w:r>
    </w:p>
    <w:p w14:paraId="5D32CC7F" w14:textId="77777777" w:rsidR="00362807" w:rsidRPr="00362807" w:rsidRDefault="00362807" w:rsidP="00362807">
      <w:pPr>
        <w:spacing w:after="0" w:line="240" w:lineRule="auto"/>
        <w:ind w:left="1440" w:hanging="720"/>
        <w:rPr>
          <w:rFonts w:ascii="Arial" w:eastAsia="Times New Roman" w:hAnsi="Arial" w:cs="Arial"/>
        </w:rPr>
      </w:pPr>
      <w:r w:rsidRPr="00362807">
        <w:rPr>
          <w:rFonts w:ascii="Arial" w:eastAsia="Times New Roman" w:hAnsi="Arial" w:cs="Arial"/>
        </w:rPr>
        <w:t>C.</w:t>
      </w:r>
      <w:r w:rsidRPr="00362807">
        <w:rPr>
          <w:rFonts w:ascii="Arial" w:eastAsia="Times New Roman" w:hAnsi="Arial" w:cs="Arial"/>
        </w:rPr>
        <w:tab/>
        <w:t xml:space="preserve">A school may hold only one office at a time. Schools with a student representative on the Board may not run for state office.  </w:t>
      </w:r>
    </w:p>
    <w:p w14:paraId="00DBFD4E" w14:textId="77777777" w:rsidR="00362807" w:rsidRPr="00362807" w:rsidRDefault="000F1429" w:rsidP="000F1429">
      <w:pPr>
        <w:spacing w:after="0" w:line="240" w:lineRule="auto"/>
        <w:ind w:left="1440" w:hanging="720"/>
        <w:rPr>
          <w:rFonts w:ascii="Arial" w:eastAsia="Times New Roman" w:hAnsi="Arial" w:cs="Arial"/>
        </w:rPr>
      </w:pPr>
      <w:r>
        <w:rPr>
          <w:rFonts w:ascii="Arial" w:eastAsia="Times New Roman" w:hAnsi="Arial" w:cs="Arial"/>
        </w:rPr>
        <w:t xml:space="preserve">D. </w:t>
      </w:r>
      <w:r w:rsidR="0046301A">
        <w:rPr>
          <w:rFonts w:ascii="Arial" w:eastAsia="Times New Roman" w:hAnsi="Arial" w:cs="Arial"/>
        </w:rPr>
        <w:t xml:space="preserve">       </w:t>
      </w:r>
      <w:r w:rsidR="00362807" w:rsidRPr="00362807">
        <w:rPr>
          <w:rFonts w:ascii="Arial" w:eastAsia="Times New Roman" w:hAnsi="Arial" w:cs="Arial"/>
        </w:rPr>
        <w:t>A Candidate School sha</w:t>
      </w:r>
      <w:r>
        <w:rPr>
          <w:rFonts w:ascii="Arial" w:eastAsia="Times New Roman" w:hAnsi="Arial" w:cs="Arial"/>
        </w:rPr>
        <w:t>ll file, with the TASC Director, an application</w:t>
      </w:r>
      <w:r w:rsidR="00362807" w:rsidRPr="00362807">
        <w:rPr>
          <w:rFonts w:ascii="Arial" w:eastAsia="Times New Roman" w:hAnsi="Arial" w:cs="Arial"/>
        </w:rPr>
        <w:t xml:space="preserve"> and letter of intent to run for an office</w:t>
      </w:r>
      <w:r>
        <w:rPr>
          <w:rFonts w:ascii="Arial" w:eastAsia="Times New Roman" w:hAnsi="Arial" w:cs="Arial"/>
        </w:rPr>
        <w:t xml:space="preserve"> signed by </w:t>
      </w:r>
      <w:r w:rsidR="00362807" w:rsidRPr="00362807">
        <w:rPr>
          <w:rFonts w:ascii="Arial" w:eastAsia="Times New Roman" w:hAnsi="Arial" w:cs="Arial"/>
        </w:rPr>
        <w:t xml:space="preserve">the principal of that school. This </w:t>
      </w:r>
      <w:r>
        <w:rPr>
          <w:rFonts w:ascii="Arial" w:eastAsia="Times New Roman" w:hAnsi="Arial" w:cs="Arial"/>
        </w:rPr>
        <w:t xml:space="preserve">application </w:t>
      </w:r>
      <w:r w:rsidR="00362807" w:rsidRPr="00362807">
        <w:rPr>
          <w:rFonts w:ascii="Arial" w:eastAsia="Times New Roman" w:hAnsi="Arial" w:cs="Arial"/>
        </w:rPr>
        <w:t xml:space="preserve">and letter of intent shall be submitted to the TASC Director at least sixty days prior to the opening date of the conference. </w:t>
      </w:r>
    </w:p>
    <w:p w14:paraId="129152A9" w14:textId="77777777" w:rsidR="00362807" w:rsidRPr="00362807" w:rsidRDefault="00362807" w:rsidP="00362807">
      <w:pPr>
        <w:spacing w:after="0" w:line="240" w:lineRule="auto"/>
        <w:rPr>
          <w:rFonts w:ascii="Arial" w:eastAsia="Times New Roman" w:hAnsi="Arial" w:cs="Arial"/>
        </w:rPr>
      </w:pPr>
    </w:p>
    <w:p w14:paraId="6C1CCF2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lastRenderedPageBreak/>
        <w:t>Section 2.</w:t>
      </w:r>
      <w:r w:rsidRPr="00362807">
        <w:rPr>
          <w:rFonts w:ascii="Arial" w:eastAsia="Times New Roman" w:hAnsi="Arial" w:cs="Arial"/>
        </w:rPr>
        <w:t xml:space="preserve"> Campaign Procedure: </w:t>
      </w:r>
    </w:p>
    <w:p w14:paraId="2843BB29"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A.</w:t>
      </w:r>
      <w:r w:rsidRPr="00362807">
        <w:rPr>
          <w:rFonts w:ascii="Arial" w:eastAsia="Times New Roman" w:hAnsi="Arial" w:cs="Arial"/>
        </w:rPr>
        <w:tab/>
        <w:t xml:space="preserve">Each Candidate School shall be responsible for securing from the TASC website a list of </w:t>
      </w:r>
      <w:r w:rsidRPr="00362807">
        <w:rPr>
          <w:rFonts w:ascii="Arial" w:eastAsia="Times New Roman" w:hAnsi="Arial" w:cs="Arial"/>
        </w:rPr>
        <w:tab/>
      </w:r>
      <w:r w:rsidRPr="00362807">
        <w:rPr>
          <w:rFonts w:ascii="Arial" w:eastAsia="Times New Roman" w:hAnsi="Arial" w:cs="Arial"/>
        </w:rPr>
        <w:tab/>
        <w:t xml:space="preserve">regulations governing the type and use of campaign materials. </w:t>
      </w:r>
    </w:p>
    <w:p w14:paraId="496FE7BD" w14:textId="6DBC5CE2"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B.</w:t>
      </w:r>
      <w:r w:rsidRPr="00362807">
        <w:rPr>
          <w:rFonts w:ascii="Arial" w:eastAsia="Times New Roman" w:hAnsi="Arial" w:cs="Arial"/>
        </w:rPr>
        <w:tab/>
        <w:t>A political rally</w:t>
      </w:r>
      <w:r w:rsidR="00C953E2">
        <w:rPr>
          <w:rFonts w:ascii="Arial" w:eastAsia="Times New Roman" w:hAnsi="Arial" w:cs="Arial"/>
        </w:rPr>
        <w:t xml:space="preserve"> </w:t>
      </w:r>
      <w:r w:rsidRPr="00362807">
        <w:rPr>
          <w:rFonts w:ascii="Arial" w:eastAsia="Times New Roman" w:hAnsi="Arial" w:cs="Arial"/>
        </w:rPr>
        <w:t xml:space="preserve">shall be held prior to the </w:t>
      </w:r>
      <w:r w:rsidR="00C953E2">
        <w:rPr>
          <w:rFonts w:ascii="Arial" w:eastAsia="Times New Roman" w:hAnsi="Arial" w:cs="Arial"/>
        </w:rPr>
        <w:t>ballots being cast.</w:t>
      </w:r>
    </w:p>
    <w:p w14:paraId="651A2150" w14:textId="77777777" w:rsidR="00362807" w:rsidRPr="00362807" w:rsidRDefault="00362807" w:rsidP="00362807">
      <w:pPr>
        <w:spacing w:after="0" w:line="240" w:lineRule="auto"/>
        <w:rPr>
          <w:rFonts w:ascii="Arial" w:eastAsia="Times New Roman" w:hAnsi="Arial" w:cs="Arial"/>
          <w:b/>
        </w:rPr>
      </w:pPr>
    </w:p>
    <w:p w14:paraId="367CEA3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3.</w:t>
      </w:r>
      <w:r w:rsidRPr="00362807">
        <w:rPr>
          <w:rFonts w:ascii="Arial" w:eastAsia="Times New Roman" w:hAnsi="Arial" w:cs="Arial"/>
        </w:rPr>
        <w:t xml:space="preserve"> Election Procedures: </w:t>
      </w:r>
    </w:p>
    <w:p w14:paraId="7132B00C" w14:textId="593626E4" w:rsidR="00362807" w:rsidRPr="00F951C4" w:rsidRDefault="00362807" w:rsidP="00E26D5D">
      <w:pPr>
        <w:pStyle w:val="ListParagraph"/>
        <w:numPr>
          <w:ilvl w:val="0"/>
          <w:numId w:val="7"/>
        </w:numPr>
        <w:spacing w:after="0" w:line="240" w:lineRule="auto"/>
        <w:rPr>
          <w:rFonts w:ascii="Arial" w:eastAsia="Times New Roman" w:hAnsi="Arial" w:cs="Arial"/>
        </w:rPr>
      </w:pPr>
      <w:r w:rsidRPr="00E26D5D">
        <w:rPr>
          <w:rFonts w:ascii="Arial" w:eastAsia="Times New Roman" w:hAnsi="Arial" w:cs="Arial"/>
        </w:rPr>
        <w:t xml:space="preserve">Election of </w:t>
      </w:r>
      <w:r w:rsidR="00F951C4">
        <w:rPr>
          <w:rFonts w:ascii="Arial" w:eastAsia="Times New Roman" w:hAnsi="Arial" w:cs="Arial"/>
        </w:rPr>
        <w:t xml:space="preserve">TASC </w:t>
      </w:r>
      <w:r w:rsidRPr="00E26D5D">
        <w:rPr>
          <w:rFonts w:ascii="Arial" w:eastAsia="Times New Roman" w:hAnsi="Arial" w:cs="Arial"/>
        </w:rPr>
        <w:t xml:space="preserve">officer schools </w:t>
      </w:r>
      <w:r w:rsidRPr="00F951C4">
        <w:rPr>
          <w:rFonts w:ascii="Arial" w:eastAsia="Times New Roman" w:hAnsi="Arial" w:cs="Arial"/>
        </w:rPr>
        <w:t xml:space="preserve">shall be held </w:t>
      </w:r>
      <w:r w:rsidR="00C953E2">
        <w:rPr>
          <w:rFonts w:ascii="Arial" w:eastAsia="Times New Roman" w:hAnsi="Arial" w:cs="Arial"/>
        </w:rPr>
        <w:t>annual at a time and date set by the current TASC Board of Directors.</w:t>
      </w:r>
      <w:r w:rsidRPr="00F951C4">
        <w:rPr>
          <w:rFonts w:ascii="Arial" w:eastAsia="Times New Roman" w:hAnsi="Arial" w:cs="Arial"/>
        </w:rPr>
        <w:t xml:space="preserve"> </w:t>
      </w:r>
    </w:p>
    <w:p w14:paraId="4098BBAA" w14:textId="77777777" w:rsidR="00E26D5D" w:rsidRPr="00F951C4" w:rsidRDefault="00E26D5D" w:rsidP="00E26D5D">
      <w:pPr>
        <w:pStyle w:val="ListParagraph"/>
        <w:numPr>
          <w:ilvl w:val="0"/>
          <w:numId w:val="7"/>
        </w:numPr>
        <w:spacing w:after="0" w:line="240" w:lineRule="auto"/>
        <w:rPr>
          <w:rFonts w:ascii="Arial" w:eastAsia="Times New Roman" w:hAnsi="Arial" w:cs="Arial"/>
        </w:rPr>
      </w:pPr>
      <w:r w:rsidRPr="00F951C4">
        <w:rPr>
          <w:rFonts w:ascii="Arial" w:eastAsia="Times New Roman" w:hAnsi="Arial" w:cs="Arial"/>
        </w:rPr>
        <w:t>Only schools which have s</w:t>
      </w:r>
      <w:r w:rsidR="0046301A" w:rsidRPr="00F951C4">
        <w:rPr>
          <w:rFonts w:ascii="Arial" w:eastAsia="Times New Roman" w:hAnsi="Arial" w:cs="Arial"/>
        </w:rPr>
        <w:t>ub</w:t>
      </w:r>
      <w:r w:rsidRPr="00F951C4">
        <w:rPr>
          <w:rFonts w:ascii="Arial" w:eastAsia="Times New Roman" w:hAnsi="Arial" w:cs="Arial"/>
        </w:rPr>
        <w:t>mitted completed applications that have been approved may be considered for office.</w:t>
      </w:r>
    </w:p>
    <w:p w14:paraId="3E64339D" w14:textId="6C72D7B9" w:rsidR="00362807" w:rsidRPr="00362807" w:rsidRDefault="008B0263" w:rsidP="00362807">
      <w:pPr>
        <w:spacing w:after="0" w:line="240" w:lineRule="auto"/>
        <w:rPr>
          <w:rFonts w:ascii="Arial" w:eastAsia="Times New Roman" w:hAnsi="Arial" w:cs="Arial"/>
        </w:rPr>
      </w:pPr>
      <w:r>
        <w:rPr>
          <w:rFonts w:ascii="Arial" w:eastAsia="Times New Roman" w:hAnsi="Arial" w:cs="Arial"/>
        </w:rPr>
        <w:tab/>
        <w:t>C</w:t>
      </w:r>
      <w:r w:rsidR="00362807" w:rsidRPr="00362807">
        <w:rPr>
          <w:rFonts w:ascii="Arial" w:eastAsia="Times New Roman" w:hAnsi="Arial" w:cs="Arial"/>
        </w:rPr>
        <w:t>.</w:t>
      </w:r>
      <w:r w:rsidR="00362807" w:rsidRPr="00362807">
        <w:rPr>
          <w:rFonts w:ascii="Arial" w:eastAsia="Times New Roman" w:hAnsi="Arial" w:cs="Arial"/>
        </w:rPr>
        <w:tab/>
        <w:t xml:space="preserve">Voting shall be </w:t>
      </w:r>
      <w:r w:rsidR="00DC2829">
        <w:rPr>
          <w:rFonts w:ascii="Arial" w:eastAsia="Times New Roman" w:hAnsi="Arial" w:cs="Arial"/>
        </w:rPr>
        <w:t>conducted with</w:t>
      </w:r>
      <w:r w:rsidR="00362807" w:rsidRPr="00362807">
        <w:rPr>
          <w:rFonts w:ascii="Arial" w:eastAsia="Times New Roman" w:hAnsi="Arial" w:cs="Arial"/>
        </w:rPr>
        <w:t xml:space="preserve"> each high school member school having the same </w:t>
      </w:r>
      <w:r w:rsidR="00362807" w:rsidRPr="00362807">
        <w:rPr>
          <w:rFonts w:ascii="Arial" w:eastAsia="Times New Roman" w:hAnsi="Arial" w:cs="Arial"/>
        </w:rPr>
        <w:tab/>
      </w:r>
      <w:r w:rsidR="00362807" w:rsidRPr="00362807">
        <w:rPr>
          <w:rFonts w:ascii="Arial" w:eastAsia="Times New Roman" w:hAnsi="Arial" w:cs="Arial"/>
        </w:rPr>
        <w:tab/>
      </w:r>
      <w:r w:rsidR="00362807" w:rsidRPr="00362807">
        <w:rPr>
          <w:rFonts w:ascii="Arial" w:eastAsia="Times New Roman" w:hAnsi="Arial" w:cs="Arial"/>
        </w:rPr>
        <w:tab/>
        <w:t xml:space="preserve">number of votes as official student delegates present at the </w:t>
      </w:r>
      <w:r w:rsidR="00FC4E41">
        <w:rPr>
          <w:rFonts w:ascii="Arial" w:eastAsia="Times New Roman" w:hAnsi="Arial" w:cs="Arial"/>
        </w:rPr>
        <w:t>time of election</w:t>
      </w:r>
      <w:r w:rsidR="00362807" w:rsidRPr="00362807">
        <w:rPr>
          <w:rFonts w:ascii="Arial" w:eastAsia="Times New Roman" w:hAnsi="Arial" w:cs="Arial"/>
        </w:rPr>
        <w:t xml:space="preserve">, not to exceed </w:t>
      </w:r>
      <w:r w:rsidR="00362807" w:rsidRPr="00362807">
        <w:rPr>
          <w:rFonts w:ascii="Arial" w:eastAsia="Times New Roman" w:hAnsi="Arial" w:cs="Arial"/>
        </w:rPr>
        <w:tab/>
      </w:r>
      <w:r w:rsidR="00362807" w:rsidRPr="00362807">
        <w:rPr>
          <w:rFonts w:ascii="Arial" w:eastAsia="Times New Roman" w:hAnsi="Arial" w:cs="Arial"/>
        </w:rPr>
        <w:tab/>
        <w:t xml:space="preserve">five. </w:t>
      </w:r>
    </w:p>
    <w:p w14:paraId="251CD31F" w14:textId="771E3612" w:rsidR="00362807" w:rsidRPr="00F951C4" w:rsidRDefault="008B0263" w:rsidP="00362807">
      <w:pPr>
        <w:spacing w:after="0" w:line="240" w:lineRule="auto"/>
        <w:ind w:left="1440" w:hanging="720"/>
        <w:rPr>
          <w:rFonts w:ascii="Arial" w:eastAsia="Times New Roman" w:hAnsi="Arial" w:cs="Arial"/>
        </w:rPr>
      </w:pPr>
      <w:r>
        <w:rPr>
          <w:rFonts w:ascii="Arial" w:eastAsia="Times New Roman" w:hAnsi="Arial" w:cs="Arial"/>
        </w:rPr>
        <w:t>D</w:t>
      </w:r>
      <w:r w:rsidR="00362807" w:rsidRPr="00362807">
        <w:rPr>
          <w:rFonts w:ascii="Arial" w:eastAsia="Times New Roman" w:hAnsi="Arial" w:cs="Arial"/>
        </w:rPr>
        <w:t>.</w:t>
      </w:r>
      <w:r w:rsidR="00362807" w:rsidRPr="00362807">
        <w:rPr>
          <w:rFonts w:ascii="Arial" w:eastAsia="Times New Roman" w:hAnsi="Arial" w:cs="Arial"/>
        </w:rPr>
        <w:tab/>
      </w:r>
      <w:r w:rsidR="007C1505" w:rsidRPr="007C1505">
        <w:rPr>
          <w:rFonts w:ascii="Arial" w:hAnsi="Arial" w:cs="Arial"/>
        </w:rPr>
        <w:t>To be elected, a school must receive a majority of the vote which consists of 50 percent of the ballots cast plus one. If a majority vote is not obtained, a run-off election will be held between schools receiving the two highest vote totals, including tied schools. In the run-off election, the winner shall be the school receiving the highest vote total, even if a majority is not reached. If a tie vote occurs in the run-off election, the winner shall be the school having the greater number of votes in the first balloting. If there is a tie vote in both the general election and the run-off election</w:t>
      </w:r>
      <w:r w:rsidR="007C1505" w:rsidRPr="007C1505">
        <w:rPr>
          <w:rFonts w:ascii="Arial" w:hAnsi="Arial" w:cs="Arial"/>
          <w:i/>
        </w:rPr>
        <w:t xml:space="preserve">, </w:t>
      </w:r>
      <w:r w:rsidR="007C1505" w:rsidRPr="007C1505">
        <w:rPr>
          <w:rFonts w:ascii="Arial" w:hAnsi="Arial" w:cs="Arial"/>
        </w:rPr>
        <w:t>the current board members in attendance at the time of election will convene and select a school to fill the position from the candidates who received a tie vote.</w:t>
      </w:r>
    </w:p>
    <w:p w14:paraId="5DDC11DE" w14:textId="77777777" w:rsidR="00362807" w:rsidRPr="00362807" w:rsidRDefault="008B0263" w:rsidP="000F1429">
      <w:pPr>
        <w:spacing w:after="0" w:line="240" w:lineRule="auto"/>
        <w:ind w:left="1440" w:hanging="720"/>
        <w:rPr>
          <w:rFonts w:ascii="Arial" w:eastAsia="Times New Roman" w:hAnsi="Arial" w:cs="Arial"/>
        </w:rPr>
      </w:pPr>
      <w:r>
        <w:rPr>
          <w:rFonts w:ascii="Arial" w:eastAsia="Times New Roman" w:hAnsi="Arial" w:cs="Arial"/>
        </w:rPr>
        <w:t>E</w:t>
      </w:r>
      <w:r w:rsidR="00362807" w:rsidRPr="00F951C4">
        <w:rPr>
          <w:rFonts w:ascii="Arial" w:eastAsia="Times New Roman" w:hAnsi="Arial" w:cs="Arial"/>
        </w:rPr>
        <w:t>.</w:t>
      </w:r>
      <w:r w:rsidR="00362807" w:rsidRPr="00F951C4">
        <w:rPr>
          <w:rFonts w:ascii="Arial" w:eastAsia="Times New Roman" w:hAnsi="Arial" w:cs="Arial"/>
        </w:rPr>
        <w:tab/>
        <w:t xml:space="preserve">Preceding the </w:t>
      </w:r>
      <w:r w:rsidR="0047050B" w:rsidRPr="00F951C4">
        <w:rPr>
          <w:rFonts w:ascii="Arial" w:eastAsia="Times New Roman" w:hAnsi="Arial" w:cs="Arial"/>
        </w:rPr>
        <w:t>close</w:t>
      </w:r>
      <w:r w:rsidR="00362807" w:rsidRPr="00F951C4">
        <w:rPr>
          <w:rFonts w:ascii="Arial" w:eastAsia="Times New Roman" w:hAnsi="Arial" w:cs="Arial"/>
        </w:rPr>
        <w:t xml:space="preserve"> of the last general session at the conf</w:t>
      </w:r>
      <w:r w:rsidR="00E24EC1" w:rsidRPr="00F951C4">
        <w:rPr>
          <w:rFonts w:ascii="Arial" w:eastAsia="Times New Roman" w:hAnsi="Arial" w:cs="Arial"/>
        </w:rPr>
        <w:t xml:space="preserve">erence, the run-off ballots, if </w:t>
      </w:r>
      <w:r w:rsidR="00362807" w:rsidRPr="00F951C4">
        <w:rPr>
          <w:rFonts w:ascii="Arial" w:eastAsia="Times New Roman" w:hAnsi="Arial" w:cs="Arial"/>
        </w:rPr>
        <w:t>needed, shall be marked, collected</w:t>
      </w:r>
      <w:r w:rsidR="00362807" w:rsidRPr="00362807">
        <w:rPr>
          <w:rFonts w:ascii="Arial" w:eastAsia="Times New Roman" w:hAnsi="Arial" w:cs="Arial"/>
        </w:rPr>
        <w:t xml:space="preserve"> by the Secretary, and </w:t>
      </w:r>
      <w:r w:rsidR="00E24EC1">
        <w:rPr>
          <w:rFonts w:ascii="Arial" w:eastAsia="Times New Roman" w:hAnsi="Arial" w:cs="Arial"/>
        </w:rPr>
        <w:t xml:space="preserve">counted by the </w:t>
      </w:r>
      <w:r w:rsidR="00362807" w:rsidRPr="00362807">
        <w:rPr>
          <w:rFonts w:ascii="Arial" w:eastAsia="Times New Roman" w:hAnsi="Arial" w:cs="Arial"/>
        </w:rPr>
        <w:t xml:space="preserve">Tabulations Committee. The school having a majority shall be declared the winner. </w:t>
      </w:r>
    </w:p>
    <w:p w14:paraId="154728B7" w14:textId="069F2752" w:rsidR="00E1138A" w:rsidRPr="00E1138A" w:rsidRDefault="008B0263" w:rsidP="00E1138A">
      <w:pPr>
        <w:pStyle w:val="xmsonormal"/>
        <w:shd w:val="clear" w:color="auto" w:fill="FFFFFF"/>
        <w:spacing w:before="0" w:beforeAutospacing="0" w:after="0" w:afterAutospacing="0"/>
        <w:ind w:left="1440" w:hanging="720"/>
        <w:rPr>
          <w:rFonts w:ascii="Arial" w:hAnsi="Arial" w:cs="Arial"/>
          <w:color w:val="201F1E"/>
          <w:sz w:val="22"/>
          <w:szCs w:val="22"/>
        </w:rPr>
      </w:pPr>
      <w:r w:rsidRPr="00E1138A">
        <w:rPr>
          <w:rFonts w:ascii="Arial" w:hAnsi="Arial" w:cs="Arial"/>
          <w:sz w:val="22"/>
          <w:szCs w:val="22"/>
        </w:rPr>
        <w:t>F</w:t>
      </w:r>
      <w:r w:rsidR="00362807" w:rsidRPr="00E1138A">
        <w:rPr>
          <w:rFonts w:ascii="Arial" w:hAnsi="Arial" w:cs="Arial"/>
          <w:sz w:val="22"/>
          <w:szCs w:val="22"/>
        </w:rPr>
        <w:t>.</w:t>
      </w:r>
      <w:r w:rsidR="00362807" w:rsidRPr="00E1138A">
        <w:rPr>
          <w:rFonts w:ascii="Arial" w:hAnsi="Arial" w:cs="Arial"/>
          <w:sz w:val="22"/>
          <w:szCs w:val="22"/>
        </w:rPr>
        <w:tab/>
      </w:r>
      <w:r w:rsidR="00E1138A" w:rsidRPr="00E1138A">
        <w:rPr>
          <w:rFonts w:ascii="Arial" w:hAnsi="Arial" w:cs="Arial"/>
          <w:color w:val="201F1E"/>
          <w:sz w:val="22"/>
          <w:szCs w:val="22"/>
        </w:rPr>
        <w:t>Ballots shall be validated by the TASC Secretary School, and results will be announced when the election has been determined.  A board orientation is required before official assumption of duties.</w:t>
      </w:r>
    </w:p>
    <w:p w14:paraId="5EA66809" w14:textId="65F1C1A8" w:rsidR="00362807" w:rsidRPr="00362807" w:rsidRDefault="00362807" w:rsidP="00E24EC1">
      <w:pPr>
        <w:spacing w:after="0" w:line="240" w:lineRule="auto"/>
        <w:ind w:left="1440" w:hanging="720"/>
        <w:rPr>
          <w:rFonts w:ascii="Arial" w:eastAsia="Times New Roman" w:hAnsi="Arial" w:cs="Arial"/>
        </w:rPr>
      </w:pPr>
    </w:p>
    <w:p w14:paraId="30F1FACF" w14:textId="77777777" w:rsidR="00362807" w:rsidRPr="00362807" w:rsidRDefault="00362807" w:rsidP="00362807">
      <w:pPr>
        <w:spacing w:after="0" w:line="240" w:lineRule="auto"/>
        <w:jc w:val="center"/>
        <w:rPr>
          <w:rFonts w:ascii="Arial" w:eastAsia="Times New Roman" w:hAnsi="Arial" w:cs="Arial"/>
          <w:b/>
        </w:rPr>
      </w:pPr>
    </w:p>
    <w:p w14:paraId="4E2FB35C"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w:t>
      </w:r>
      <w:r w:rsidR="00E24EC1">
        <w:rPr>
          <w:rFonts w:ascii="Arial" w:eastAsia="Times New Roman" w:hAnsi="Arial" w:cs="Arial"/>
          <w:b/>
        </w:rPr>
        <w:t>II</w:t>
      </w:r>
      <w:r w:rsidRPr="00362807">
        <w:rPr>
          <w:rFonts w:ascii="Arial" w:eastAsia="Times New Roman" w:hAnsi="Arial" w:cs="Arial"/>
          <w:b/>
        </w:rPr>
        <w:t xml:space="preserve"> - CONFERENCES</w:t>
      </w:r>
    </w:p>
    <w:p w14:paraId="1700BA4C" w14:textId="77777777" w:rsidR="00362807" w:rsidRPr="00362807" w:rsidRDefault="00362807" w:rsidP="00362807">
      <w:pPr>
        <w:spacing w:after="0" w:line="240" w:lineRule="auto"/>
        <w:rPr>
          <w:rFonts w:ascii="Arial" w:eastAsia="Times New Roman" w:hAnsi="Arial" w:cs="Arial"/>
        </w:rPr>
      </w:pPr>
    </w:p>
    <w:p w14:paraId="11F7C257" w14:textId="77777777" w:rsidR="00362807" w:rsidRPr="00362807" w:rsidRDefault="00AA760D" w:rsidP="00362807">
      <w:pPr>
        <w:spacing w:after="0" w:line="240" w:lineRule="auto"/>
        <w:rPr>
          <w:rFonts w:ascii="Arial" w:eastAsia="Times New Roman" w:hAnsi="Arial" w:cs="Arial"/>
        </w:rPr>
      </w:pPr>
      <w:r w:rsidRPr="00F951C4">
        <w:rPr>
          <w:rFonts w:ascii="Arial" w:eastAsia="Times New Roman" w:hAnsi="Arial" w:cs="Arial"/>
        </w:rPr>
        <w:t xml:space="preserve">Dates of </w:t>
      </w:r>
      <w:r w:rsidR="00F951C4">
        <w:rPr>
          <w:rFonts w:ascii="Arial" w:eastAsia="Times New Roman" w:hAnsi="Arial" w:cs="Arial"/>
        </w:rPr>
        <w:t xml:space="preserve">state </w:t>
      </w:r>
      <w:r w:rsidRPr="00F951C4">
        <w:rPr>
          <w:rFonts w:ascii="Arial" w:eastAsia="Times New Roman" w:hAnsi="Arial" w:cs="Arial"/>
        </w:rPr>
        <w:t>conferences shall be determined by the TASC Director.</w:t>
      </w:r>
    </w:p>
    <w:p w14:paraId="68E73714" w14:textId="77777777" w:rsidR="00362807" w:rsidRPr="00362807" w:rsidRDefault="00362807" w:rsidP="00362807">
      <w:pPr>
        <w:spacing w:after="0" w:line="240" w:lineRule="auto"/>
        <w:rPr>
          <w:rFonts w:ascii="Arial" w:eastAsia="Times New Roman" w:hAnsi="Arial" w:cs="Arial"/>
        </w:rPr>
      </w:pPr>
    </w:p>
    <w:p w14:paraId="0938F24E" w14:textId="77777777" w:rsidR="00362807" w:rsidRPr="00362807" w:rsidRDefault="00362807" w:rsidP="00362807">
      <w:pPr>
        <w:spacing w:after="0" w:line="240" w:lineRule="auto"/>
        <w:rPr>
          <w:rFonts w:ascii="Arial" w:eastAsia="Times New Roman" w:hAnsi="Arial" w:cs="Arial"/>
        </w:rPr>
      </w:pPr>
    </w:p>
    <w:p w14:paraId="68B44D5C"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ARTICLE VI</w:t>
      </w:r>
      <w:r w:rsidR="00E24EC1">
        <w:rPr>
          <w:rFonts w:ascii="Arial" w:eastAsia="Times New Roman" w:hAnsi="Arial" w:cs="Arial"/>
          <w:b/>
        </w:rPr>
        <w:t>II</w:t>
      </w:r>
      <w:r w:rsidRPr="00362807">
        <w:rPr>
          <w:rFonts w:ascii="Arial" w:eastAsia="Times New Roman" w:hAnsi="Arial" w:cs="Arial"/>
          <w:b/>
        </w:rPr>
        <w:t xml:space="preserve"> - ADVISORS</w:t>
      </w:r>
    </w:p>
    <w:p w14:paraId="6808B702" w14:textId="77777777" w:rsidR="00362807" w:rsidRPr="00362807" w:rsidRDefault="00362807" w:rsidP="00362807">
      <w:pPr>
        <w:spacing w:after="0" w:line="240" w:lineRule="auto"/>
        <w:rPr>
          <w:rFonts w:ascii="Arial" w:eastAsia="Times New Roman" w:hAnsi="Arial" w:cs="Arial"/>
        </w:rPr>
      </w:pPr>
    </w:p>
    <w:p w14:paraId="3161B9D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The Association shall include an organization of the Advisors from the member schools. </w:t>
      </w:r>
    </w:p>
    <w:p w14:paraId="0D235F73" w14:textId="77777777" w:rsidR="00362807" w:rsidRPr="00362807" w:rsidRDefault="00362807" w:rsidP="00362807">
      <w:pPr>
        <w:spacing w:after="0" w:line="240" w:lineRule="auto"/>
        <w:rPr>
          <w:rFonts w:ascii="Arial" w:eastAsia="Times New Roman" w:hAnsi="Arial" w:cs="Arial"/>
        </w:rPr>
      </w:pPr>
    </w:p>
    <w:p w14:paraId="2111794C" w14:textId="77777777" w:rsidR="00362807" w:rsidRPr="00F951C4" w:rsidRDefault="00362807" w:rsidP="00362807">
      <w:pPr>
        <w:spacing w:after="0" w:line="240" w:lineRule="auto"/>
        <w:rPr>
          <w:rFonts w:ascii="Arial" w:eastAsia="Times New Roman" w:hAnsi="Arial" w:cs="Arial"/>
        </w:rPr>
      </w:pPr>
      <w:r w:rsidRPr="00F951C4">
        <w:rPr>
          <w:rFonts w:ascii="Arial" w:eastAsia="Times New Roman" w:hAnsi="Arial" w:cs="Arial"/>
          <w:b/>
        </w:rPr>
        <w:t>Section 2.</w:t>
      </w:r>
      <w:r w:rsidRPr="00F951C4">
        <w:rPr>
          <w:rFonts w:ascii="Arial" w:eastAsia="Times New Roman" w:hAnsi="Arial" w:cs="Arial"/>
        </w:rPr>
        <w:t xml:space="preserve"> </w:t>
      </w:r>
      <w:r w:rsidR="005F47E5" w:rsidRPr="00F951C4">
        <w:rPr>
          <w:rFonts w:ascii="Arial" w:eastAsia="Times New Roman" w:hAnsi="Arial" w:cs="Arial"/>
        </w:rPr>
        <w:t xml:space="preserve">At least one meeting per year shall be scheduled for Advisors of member schools. </w:t>
      </w:r>
    </w:p>
    <w:p w14:paraId="36672D21" w14:textId="77777777" w:rsidR="005F47E5" w:rsidRPr="00F951C4" w:rsidRDefault="005F47E5" w:rsidP="00362807">
      <w:pPr>
        <w:spacing w:after="0" w:line="240" w:lineRule="auto"/>
        <w:rPr>
          <w:rFonts w:ascii="Arial" w:eastAsia="Times New Roman" w:hAnsi="Arial" w:cs="Arial"/>
        </w:rPr>
      </w:pPr>
    </w:p>
    <w:p w14:paraId="2F3B20A2" w14:textId="77777777" w:rsidR="00362807" w:rsidRPr="00362807" w:rsidRDefault="00362807" w:rsidP="00362807">
      <w:pPr>
        <w:spacing w:after="0" w:line="240" w:lineRule="auto"/>
        <w:rPr>
          <w:rFonts w:ascii="Arial" w:eastAsia="Times New Roman" w:hAnsi="Arial" w:cs="Arial"/>
        </w:rPr>
      </w:pPr>
      <w:r w:rsidRPr="00F951C4">
        <w:rPr>
          <w:rFonts w:ascii="Arial" w:eastAsia="Times New Roman" w:hAnsi="Arial" w:cs="Arial"/>
          <w:b/>
        </w:rPr>
        <w:t>Section 3.</w:t>
      </w:r>
      <w:r w:rsidRPr="00F951C4">
        <w:rPr>
          <w:rFonts w:ascii="Arial" w:eastAsia="Times New Roman" w:hAnsi="Arial" w:cs="Arial"/>
        </w:rPr>
        <w:t xml:space="preserve"> The </w:t>
      </w:r>
      <w:r w:rsidR="005F47E5" w:rsidRPr="00F951C4">
        <w:rPr>
          <w:rFonts w:ascii="Arial" w:eastAsia="Times New Roman" w:hAnsi="Arial" w:cs="Arial"/>
        </w:rPr>
        <w:t>facilitator</w:t>
      </w:r>
      <w:r w:rsidRPr="00F951C4">
        <w:rPr>
          <w:rFonts w:ascii="Arial" w:eastAsia="Times New Roman" w:hAnsi="Arial" w:cs="Arial"/>
        </w:rPr>
        <w:t xml:space="preserve"> of this</w:t>
      </w:r>
      <w:r w:rsidRPr="00362807">
        <w:rPr>
          <w:rFonts w:ascii="Arial" w:eastAsia="Times New Roman" w:hAnsi="Arial" w:cs="Arial"/>
        </w:rPr>
        <w:t xml:space="preserve"> group shall be the TASC Director</w:t>
      </w:r>
      <w:r w:rsidR="00E24EC1">
        <w:rPr>
          <w:rFonts w:ascii="Arial" w:eastAsia="Times New Roman" w:hAnsi="Arial" w:cs="Arial"/>
        </w:rPr>
        <w:t>.</w:t>
      </w:r>
      <w:del w:id="2" w:author="Wangler, Patricia" w:date="2017-07-14T11:12:00Z">
        <w:r w:rsidRPr="00362807" w:rsidDel="0092075B">
          <w:rPr>
            <w:rFonts w:ascii="Arial" w:eastAsia="Times New Roman" w:hAnsi="Arial" w:cs="Arial"/>
          </w:rPr>
          <w:delText xml:space="preserve"> </w:delText>
        </w:r>
      </w:del>
    </w:p>
    <w:p w14:paraId="0A5FB1EF" w14:textId="77777777" w:rsidR="00362807" w:rsidRPr="00362807" w:rsidRDefault="00362807" w:rsidP="00362807">
      <w:pPr>
        <w:spacing w:after="0" w:line="240" w:lineRule="auto"/>
        <w:rPr>
          <w:rFonts w:ascii="Arial" w:eastAsia="Times New Roman" w:hAnsi="Arial" w:cs="Arial"/>
        </w:rPr>
      </w:pPr>
    </w:p>
    <w:p w14:paraId="1439D174"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 xml:space="preserve">ARTICLE </w:t>
      </w:r>
      <w:r w:rsidR="00E24EC1">
        <w:rPr>
          <w:rFonts w:ascii="Arial" w:eastAsia="Times New Roman" w:hAnsi="Arial" w:cs="Arial"/>
          <w:b/>
        </w:rPr>
        <w:t>IX</w:t>
      </w:r>
      <w:r w:rsidRPr="00362807">
        <w:rPr>
          <w:rFonts w:ascii="Arial" w:eastAsia="Times New Roman" w:hAnsi="Arial" w:cs="Arial"/>
          <w:b/>
        </w:rPr>
        <w:t>- AMENDMENTS</w:t>
      </w:r>
    </w:p>
    <w:p w14:paraId="09250864" w14:textId="77777777" w:rsidR="00362807" w:rsidRPr="00362807" w:rsidRDefault="00362807" w:rsidP="00362807">
      <w:pPr>
        <w:spacing w:after="0" w:line="240" w:lineRule="auto"/>
        <w:jc w:val="center"/>
        <w:rPr>
          <w:rFonts w:ascii="Arial" w:eastAsia="Times New Roman" w:hAnsi="Arial" w:cs="Arial"/>
          <w:b/>
        </w:rPr>
      </w:pPr>
    </w:p>
    <w:p w14:paraId="6CBF8F1C"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Section 1.</w:t>
      </w:r>
      <w:r w:rsidRPr="00362807">
        <w:rPr>
          <w:rFonts w:ascii="Arial" w:eastAsia="Times New Roman" w:hAnsi="Arial" w:cs="Arial"/>
        </w:rPr>
        <w:t xml:space="preserve"> Amendments may be proposed by any member school of the Association. </w:t>
      </w:r>
    </w:p>
    <w:p w14:paraId="0BE21A83" w14:textId="77777777" w:rsidR="00362807" w:rsidRPr="00362807" w:rsidRDefault="00362807" w:rsidP="00362807">
      <w:pPr>
        <w:spacing w:after="0" w:line="240" w:lineRule="auto"/>
        <w:rPr>
          <w:rFonts w:ascii="Arial" w:eastAsia="Times New Roman" w:hAnsi="Arial" w:cs="Arial"/>
        </w:rPr>
      </w:pPr>
    </w:p>
    <w:p w14:paraId="7C1FD872" w14:textId="77777777" w:rsidR="00362807" w:rsidRPr="00362807" w:rsidRDefault="00E24EC1" w:rsidP="00362807">
      <w:pPr>
        <w:spacing w:after="0" w:line="240" w:lineRule="auto"/>
        <w:rPr>
          <w:rFonts w:ascii="Arial" w:eastAsia="Times New Roman" w:hAnsi="Arial" w:cs="Arial"/>
        </w:rPr>
      </w:pPr>
      <w:r>
        <w:rPr>
          <w:rFonts w:ascii="Arial" w:eastAsia="Times New Roman" w:hAnsi="Arial" w:cs="Arial"/>
          <w:b/>
        </w:rPr>
        <w:t>Section 2.</w:t>
      </w:r>
      <w:r w:rsidR="00362807" w:rsidRPr="00362807">
        <w:rPr>
          <w:rFonts w:ascii="Arial" w:eastAsia="Times New Roman" w:hAnsi="Arial" w:cs="Arial"/>
        </w:rPr>
        <w:t xml:space="preserve"> </w:t>
      </w:r>
      <w:r w:rsidR="005F47E5">
        <w:rPr>
          <w:rFonts w:ascii="Arial" w:eastAsia="Times New Roman" w:hAnsi="Arial" w:cs="Arial"/>
        </w:rPr>
        <w:t xml:space="preserve">Proposed amendments </w:t>
      </w:r>
      <w:r w:rsidR="005F47E5" w:rsidRPr="00F951C4">
        <w:rPr>
          <w:rFonts w:ascii="Arial" w:eastAsia="Times New Roman" w:hAnsi="Arial" w:cs="Arial"/>
        </w:rPr>
        <w:t>shall</w:t>
      </w:r>
      <w:r w:rsidRPr="00F951C4">
        <w:rPr>
          <w:rFonts w:ascii="Arial" w:eastAsia="Times New Roman" w:hAnsi="Arial" w:cs="Arial"/>
        </w:rPr>
        <w:t xml:space="preserve"> be submitted in writing to the TASC Director and signed by the </w:t>
      </w:r>
      <w:r w:rsidR="00B313F9">
        <w:rPr>
          <w:rFonts w:ascii="Arial" w:eastAsia="Times New Roman" w:hAnsi="Arial" w:cs="Arial"/>
        </w:rPr>
        <w:t xml:space="preserve">member school </w:t>
      </w:r>
      <w:r w:rsidRPr="00F951C4">
        <w:rPr>
          <w:rFonts w:ascii="Arial" w:eastAsia="Times New Roman" w:hAnsi="Arial" w:cs="Arial"/>
        </w:rPr>
        <w:t xml:space="preserve">Advisor </w:t>
      </w:r>
      <w:r w:rsidR="00B313F9">
        <w:rPr>
          <w:rFonts w:ascii="Arial" w:eastAsia="Times New Roman" w:hAnsi="Arial" w:cs="Arial"/>
        </w:rPr>
        <w:t>with the approval of the p</w:t>
      </w:r>
      <w:r w:rsidR="00F951C4">
        <w:rPr>
          <w:rFonts w:ascii="Arial" w:eastAsia="Times New Roman" w:hAnsi="Arial" w:cs="Arial"/>
        </w:rPr>
        <w:t xml:space="preserve">rincipal </w:t>
      </w:r>
      <w:r w:rsidRPr="00F951C4">
        <w:rPr>
          <w:rFonts w:ascii="Arial" w:eastAsia="Times New Roman" w:hAnsi="Arial" w:cs="Arial"/>
        </w:rPr>
        <w:t>of the member school.</w:t>
      </w:r>
      <w:ins w:id="3" w:author="Terry Hamm" w:date="2017-06-20T19:38:00Z">
        <w:del w:id="4" w:author="Wangler, Patricia" w:date="2017-07-14T11:23:00Z">
          <w:r w:rsidR="00362807" w:rsidRPr="00362807" w:rsidDel="00317F20">
            <w:rPr>
              <w:rFonts w:ascii="Arial" w:eastAsia="Times New Roman" w:hAnsi="Arial" w:cs="Arial"/>
            </w:rPr>
            <w:delText xml:space="preserve"> </w:delText>
          </w:r>
        </w:del>
      </w:ins>
    </w:p>
    <w:p w14:paraId="6CBF8AD7" w14:textId="77777777" w:rsidR="00362807" w:rsidRPr="00362807" w:rsidRDefault="00362807" w:rsidP="00362807">
      <w:pPr>
        <w:spacing w:after="0" w:line="240" w:lineRule="auto"/>
        <w:rPr>
          <w:rFonts w:ascii="Arial" w:eastAsia="Times New Roman" w:hAnsi="Arial" w:cs="Arial"/>
        </w:rPr>
      </w:pPr>
    </w:p>
    <w:p w14:paraId="0B3E5D02"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 xml:space="preserve">Section 3. </w:t>
      </w:r>
      <w:r w:rsidRPr="00362807">
        <w:rPr>
          <w:rFonts w:ascii="Arial" w:eastAsia="Times New Roman" w:hAnsi="Arial" w:cs="Arial"/>
        </w:rPr>
        <w:t>Two-thirds vote of the State Board of Directors is required to approve the proposed amendment and call for an election to amend the constitution.</w:t>
      </w:r>
    </w:p>
    <w:p w14:paraId="7282D5CA" w14:textId="77777777" w:rsidR="00362807" w:rsidRPr="00362807" w:rsidRDefault="00362807" w:rsidP="00362807">
      <w:pPr>
        <w:spacing w:after="0" w:line="240" w:lineRule="auto"/>
        <w:rPr>
          <w:rFonts w:ascii="Arial" w:eastAsia="Times New Roman" w:hAnsi="Arial" w:cs="Arial"/>
        </w:rPr>
      </w:pPr>
    </w:p>
    <w:p w14:paraId="2E1375D2" w14:textId="77777777" w:rsidR="00F051EB" w:rsidRDefault="00F051EB" w:rsidP="00F051EB">
      <w:pPr>
        <w:rPr>
          <w:ins w:id="5" w:author="Wangler, Patricia" w:date="2017-07-14T11:27:00Z"/>
          <w:rFonts w:ascii="Arial" w:hAnsi="Arial" w:cs="Arial"/>
        </w:rPr>
      </w:pPr>
      <w:r>
        <w:rPr>
          <w:rFonts w:ascii="Arial" w:hAnsi="Arial" w:cs="Arial"/>
          <w:b/>
        </w:rPr>
        <w:lastRenderedPageBreak/>
        <w:t>Section 4.</w:t>
      </w:r>
      <w:r>
        <w:rPr>
          <w:rFonts w:ascii="Arial" w:hAnsi="Arial" w:cs="Arial"/>
        </w:rPr>
        <w:t xml:space="preserve"> Approved amendments shall be distributed to all member schools. For the vote to be counted the amendment shall be approved or disapproved by the Advisor of the member school. Ballots shall be submitted to the TASC state office.  Each ballot submitted shall be signed by the member school Advisor.  A majority of all votes cast shall be required for ratification.</w:t>
      </w:r>
      <w:ins w:id="6" w:author="Wangler, Patricia" w:date="2017-07-14T11:27:00Z">
        <w:r>
          <w:rPr>
            <w:rFonts w:ascii="Arial" w:hAnsi="Arial" w:cs="Arial"/>
          </w:rPr>
          <w:t xml:space="preserve"> </w:t>
        </w:r>
      </w:ins>
    </w:p>
    <w:p w14:paraId="2FE22B6C"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 xml:space="preserve">ARTICLE </w:t>
      </w:r>
      <w:r w:rsidR="00F92541">
        <w:rPr>
          <w:rFonts w:ascii="Arial" w:eastAsia="Times New Roman" w:hAnsi="Arial" w:cs="Arial"/>
          <w:b/>
        </w:rPr>
        <w:t>X</w:t>
      </w:r>
      <w:r w:rsidRPr="00362807">
        <w:rPr>
          <w:rFonts w:ascii="Arial" w:eastAsia="Times New Roman" w:hAnsi="Arial" w:cs="Arial"/>
          <w:b/>
        </w:rPr>
        <w:t xml:space="preserve"> - </w:t>
      </w:r>
      <w:r w:rsidRPr="00AC33C1">
        <w:rPr>
          <w:rFonts w:ascii="Arial" w:eastAsia="Times New Roman" w:hAnsi="Arial" w:cs="Arial"/>
          <w:b/>
        </w:rPr>
        <w:t xml:space="preserve">TASSP </w:t>
      </w:r>
      <w:r w:rsidR="005A05E8" w:rsidRPr="00AC33C1">
        <w:rPr>
          <w:rFonts w:ascii="Arial" w:eastAsia="Times New Roman" w:hAnsi="Arial" w:cs="Arial"/>
          <w:b/>
        </w:rPr>
        <w:t>AUTHORITY</w:t>
      </w:r>
    </w:p>
    <w:p w14:paraId="12A8A7ED" w14:textId="77777777" w:rsidR="00362807" w:rsidRPr="00362807" w:rsidRDefault="00362807" w:rsidP="00362807">
      <w:pPr>
        <w:spacing w:after="0" w:line="240" w:lineRule="auto"/>
        <w:jc w:val="center"/>
        <w:rPr>
          <w:rFonts w:ascii="Arial" w:eastAsia="Times New Roman" w:hAnsi="Arial" w:cs="Arial"/>
          <w:b/>
        </w:rPr>
      </w:pPr>
    </w:p>
    <w:p w14:paraId="6B3EF2D5" w14:textId="77777777" w:rsidR="00362807" w:rsidRPr="00362807" w:rsidRDefault="005A05E8" w:rsidP="00362807">
      <w:pPr>
        <w:spacing w:after="0" w:line="240" w:lineRule="auto"/>
        <w:rPr>
          <w:rFonts w:ascii="Arial" w:eastAsia="Times New Roman" w:hAnsi="Arial" w:cs="Arial"/>
        </w:rPr>
      </w:pPr>
      <w:r w:rsidRPr="00AC33C1">
        <w:rPr>
          <w:rFonts w:ascii="Arial" w:eastAsia="Times New Roman" w:hAnsi="Arial" w:cs="Arial"/>
        </w:rPr>
        <w:t>Any</w:t>
      </w:r>
      <w:r w:rsidR="00362807" w:rsidRPr="00AC33C1">
        <w:rPr>
          <w:rFonts w:ascii="Arial" w:eastAsia="Times New Roman" w:hAnsi="Arial" w:cs="Arial"/>
        </w:rPr>
        <w:t xml:space="preserve"> major action or proposed action that</w:t>
      </w:r>
      <w:r w:rsidR="00362807" w:rsidRPr="00F36811">
        <w:rPr>
          <w:rFonts w:ascii="Arial" w:eastAsia="Times New Roman" w:hAnsi="Arial" w:cs="Arial"/>
        </w:rPr>
        <w:t xml:space="preserve"> changes the orderly operations, threatens the survival of, or changes</w:t>
      </w:r>
      <w:r w:rsidR="00F92541" w:rsidRPr="00F36811">
        <w:rPr>
          <w:rFonts w:ascii="Arial" w:eastAsia="Times New Roman" w:hAnsi="Arial" w:cs="Arial"/>
        </w:rPr>
        <w:t xml:space="preserve"> the balance of governing power should </w:t>
      </w:r>
      <w:r w:rsidR="00362807" w:rsidRPr="00F36811">
        <w:rPr>
          <w:rFonts w:ascii="Arial" w:eastAsia="Times New Roman" w:hAnsi="Arial" w:cs="Arial"/>
        </w:rPr>
        <w:t xml:space="preserve">be </w:t>
      </w:r>
      <w:r w:rsidR="00F92541" w:rsidRPr="00F36811">
        <w:rPr>
          <w:rFonts w:ascii="Arial" w:eastAsia="Times New Roman" w:hAnsi="Arial" w:cs="Arial"/>
        </w:rPr>
        <w:t xml:space="preserve">approved </w:t>
      </w:r>
      <w:r w:rsidR="00362807" w:rsidRPr="00F36811">
        <w:rPr>
          <w:rFonts w:ascii="Arial" w:eastAsia="Times New Roman" w:hAnsi="Arial" w:cs="Arial"/>
        </w:rPr>
        <w:t>by the TASSP President or the TASSP Executive Director for approval prior to consideration by the TASC Board of Directors.</w:t>
      </w:r>
    </w:p>
    <w:p w14:paraId="68F6B702" w14:textId="77777777" w:rsidR="00362807" w:rsidRPr="00362807" w:rsidRDefault="00362807" w:rsidP="00362807">
      <w:pPr>
        <w:spacing w:after="0" w:line="240" w:lineRule="auto"/>
        <w:jc w:val="center"/>
        <w:rPr>
          <w:rFonts w:ascii="Arial" w:eastAsia="Times New Roman" w:hAnsi="Arial" w:cs="Arial"/>
          <w:b/>
        </w:rPr>
      </w:pPr>
    </w:p>
    <w:p w14:paraId="5BD7BBA4"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 xml:space="preserve">ARTICLE </w:t>
      </w:r>
      <w:r w:rsidR="00F92541">
        <w:rPr>
          <w:rFonts w:ascii="Arial" w:eastAsia="Times New Roman" w:hAnsi="Arial" w:cs="Arial"/>
          <w:b/>
        </w:rPr>
        <w:t xml:space="preserve">XI </w:t>
      </w:r>
      <w:r w:rsidRPr="00362807">
        <w:rPr>
          <w:rFonts w:ascii="Arial" w:eastAsia="Times New Roman" w:hAnsi="Arial" w:cs="Arial"/>
          <w:b/>
        </w:rPr>
        <w:t>- RATIFICATION OF THE CONSTITUTION</w:t>
      </w:r>
    </w:p>
    <w:p w14:paraId="7E465C57" w14:textId="77777777" w:rsidR="00362807" w:rsidRPr="00362807" w:rsidRDefault="00362807" w:rsidP="00362807">
      <w:pPr>
        <w:spacing w:after="0" w:line="240" w:lineRule="auto"/>
        <w:jc w:val="center"/>
        <w:rPr>
          <w:rFonts w:ascii="Arial" w:eastAsia="Times New Roman" w:hAnsi="Arial" w:cs="Arial"/>
          <w:b/>
        </w:rPr>
      </w:pPr>
    </w:p>
    <w:p w14:paraId="6C5166AB"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 xml:space="preserve">This constitution shall be presented to the </w:t>
      </w:r>
      <w:r w:rsidR="00654105" w:rsidRPr="00AC33C1">
        <w:rPr>
          <w:rFonts w:ascii="Arial" w:eastAsia="Times New Roman" w:hAnsi="Arial" w:cs="Arial"/>
        </w:rPr>
        <w:t xml:space="preserve">Advisor </w:t>
      </w:r>
      <w:r w:rsidRPr="00362807">
        <w:rPr>
          <w:rFonts w:ascii="Arial" w:eastAsia="Times New Roman" w:hAnsi="Arial" w:cs="Arial"/>
        </w:rPr>
        <w:t xml:space="preserve">of each member school for ratification. Each ballot shall contain the signature of the </w:t>
      </w:r>
      <w:r w:rsidR="00B313F9">
        <w:rPr>
          <w:rFonts w:ascii="Arial" w:eastAsia="Times New Roman" w:hAnsi="Arial" w:cs="Arial"/>
        </w:rPr>
        <w:t xml:space="preserve">member school </w:t>
      </w:r>
      <w:r w:rsidRPr="00362807">
        <w:rPr>
          <w:rFonts w:ascii="Arial" w:eastAsia="Times New Roman" w:hAnsi="Arial" w:cs="Arial"/>
        </w:rPr>
        <w:t>Advisor</w:t>
      </w:r>
      <w:r w:rsidR="00B313F9">
        <w:rPr>
          <w:rFonts w:ascii="Arial" w:eastAsia="Times New Roman" w:hAnsi="Arial" w:cs="Arial"/>
        </w:rPr>
        <w:t xml:space="preserve"> with the approval of the principal of the member school</w:t>
      </w:r>
      <w:r w:rsidRPr="00362807">
        <w:rPr>
          <w:rFonts w:ascii="Arial" w:eastAsia="Times New Roman" w:hAnsi="Arial" w:cs="Arial"/>
        </w:rPr>
        <w:t xml:space="preserve">. The Constitution Committee shall canvass the votes. Two-thirds of all votes cast shall be required for ratification. If ratified, this constitution shall become effective immediately. </w:t>
      </w:r>
    </w:p>
    <w:p w14:paraId="09DCB213" w14:textId="77777777" w:rsidR="00362807" w:rsidRPr="00362807" w:rsidRDefault="00362807" w:rsidP="00362807">
      <w:pPr>
        <w:spacing w:after="0" w:line="240" w:lineRule="auto"/>
        <w:rPr>
          <w:rFonts w:ascii="Arial" w:eastAsia="Times New Roman" w:hAnsi="Arial" w:cs="Arial"/>
          <w:b/>
        </w:rPr>
      </w:pPr>
    </w:p>
    <w:p w14:paraId="72A8316E" w14:textId="77777777" w:rsidR="00362807" w:rsidRPr="00362807" w:rsidRDefault="00362807" w:rsidP="00362807">
      <w:pPr>
        <w:spacing w:after="0" w:line="240" w:lineRule="auto"/>
        <w:jc w:val="center"/>
        <w:rPr>
          <w:rFonts w:ascii="Arial" w:eastAsia="Times New Roman" w:hAnsi="Arial" w:cs="Arial"/>
          <w:b/>
        </w:rPr>
      </w:pPr>
      <w:r w:rsidRPr="00362807">
        <w:rPr>
          <w:rFonts w:ascii="Arial" w:eastAsia="Times New Roman" w:hAnsi="Arial" w:cs="Arial"/>
          <w:b/>
        </w:rPr>
        <w:t>BY-LAWS</w:t>
      </w:r>
    </w:p>
    <w:p w14:paraId="397D4172" w14:textId="77777777" w:rsidR="00362807" w:rsidRPr="00362807" w:rsidRDefault="00362807" w:rsidP="00362807">
      <w:pPr>
        <w:spacing w:after="0" w:line="240" w:lineRule="auto"/>
        <w:jc w:val="center"/>
        <w:rPr>
          <w:rFonts w:ascii="Arial" w:eastAsia="Times New Roman" w:hAnsi="Arial" w:cs="Arial"/>
          <w:b/>
        </w:rPr>
      </w:pPr>
    </w:p>
    <w:p w14:paraId="15448F41" w14:textId="77777777" w:rsidR="005A05E8" w:rsidRDefault="00F92541" w:rsidP="00362807">
      <w:pPr>
        <w:spacing w:after="0" w:line="240" w:lineRule="auto"/>
        <w:rPr>
          <w:rFonts w:ascii="Arial" w:eastAsia="Times New Roman" w:hAnsi="Arial" w:cs="Arial"/>
        </w:rPr>
      </w:pPr>
      <w:r>
        <w:rPr>
          <w:rFonts w:ascii="Arial" w:eastAsia="Times New Roman" w:hAnsi="Arial" w:cs="Arial"/>
          <w:b/>
          <w:bCs/>
        </w:rPr>
        <w:t xml:space="preserve">Section 1. </w:t>
      </w:r>
      <w:r w:rsidR="00362807" w:rsidRPr="00362807">
        <w:rPr>
          <w:rFonts w:ascii="Arial" w:eastAsia="Times New Roman" w:hAnsi="Arial" w:cs="Arial"/>
        </w:rPr>
        <w:t>The President shall</w:t>
      </w:r>
      <w:r>
        <w:rPr>
          <w:rFonts w:ascii="Arial" w:eastAsia="Times New Roman" w:hAnsi="Arial" w:cs="Arial"/>
        </w:rPr>
        <w:t xml:space="preserve"> oversee the functions of the following committees: the Credentials Committee, </w:t>
      </w:r>
      <w:r w:rsidR="005A05E8">
        <w:rPr>
          <w:rFonts w:ascii="Arial" w:eastAsia="Times New Roman" w:hAnsi="Arial" w:cs="Arial"/>
        </w:rPr>
        <w:t xml:space="preserve">chaired by the Vice-President school; </w:t>
      </w:r>
      <w:r>
        <w:rPr>
          <w:rFonts w:ascii="Arial" w:eastAsia="Times New Roman" w:hAnsi="Arial" w:cs="Arial"/>
        </w:rPr>
        <w:t xml:space="preserve">the Tabulating Committee, </w:t>
      </w:r>
      <w:r w:rsidR="005A05E8">
        <w:rPr>
          <w:rFonts w:ascii="Arial" w:eastAsia="Times New Roman" w:hAnsi="Arial" w:cs="Arial"/>
        </w:rPr>
        <w:t>chaired by the Secretary School; the Procedural Committee, chaired by the Parliamentarian School.</w:t>
      </w:r>
      <w:r w:rsidR="00C53302">
        <w:rPr>
          <w:rFonts w:ascii="Arial" w:eastAsia="Times New Roman" w:hAnsi="Arial" w:cs="Arial"/>
        </w:rPr>
        <w:t xml:space="preserve"> </w:t>
      </w:r>
      <w:r>
        <w:rPr>
          <w:rFonts w:ascii="Arial" w:eastAsia="Times New Roman" w:hAnsi="Arial" w:cs="Arial"/>
        </w:rPr>
        <w:t xml:space="preserve">All committees </w:t>
      </w:r>
      <w:r w:rsidR="005A05E8" w:rsidRPr="00AC33C1">
        <w:rPr>
          <w:rFonts w:ascii="Arial" w:eastAsia="Times New Roman" w:hAnsi="Arial" w:cs="Arial"/>
        </w:rPr>
        <w:t xml:space="preserve">shall </w:t>
      </w:r>
      <w:r w:rsidRPr="00AC33C1">
        <w:rPr>
          <w:rFonts w:ascii="Arial" w:eastAsia="Times New Roman" w:hAnsi="Arial" w:cs="Arial"/>
        </w:rPr>
        <w:t>be</w:t>
      </w:r>
      <w:r w:rsidR="005A05E8" w:rsidRPr="00AC33C1">
        <w:rPr>
          <w:rFonts w:ascii="Arial" w:eastAsia="Times New Roman" w:hAnsi="Arial" w:cs="Arial"/>
        </w:rPr>
        <w:t xml:space="preserve"> composed of four</w:t>
      </w:r>
      <w:r w:rsidRPr="00AC33C1">
        <w:rPr>
          <w:rFonts w:ascii="Arial" w:eastAsia="Times New Roman" w:hAnsi="Arial" w:cs="Arial"/>
        </w:rPr>
        <w:t xml:space="preserve"> </w:t>
      </w:r>
      <w:r w:rsidR="00AC33C1">
        <w:rPr>
          <w:rFonts w:ascii="Arial" w:eastAsia="Times New Roman" w:hAnsi="Arial" w:cs="Arial"/>
        </w:rPr>
        <w:t xml:space="preserve">(4) </w:t>
      </w:r>
      <w:r w:rsidRPr="00AC33C1">
        <w:rPr>
          <w:rFonts w:ascii="Arial" w:eastAsia="Times New Roman" w:hAnsi="Arial" w:cs="Arial"/>
        </w:rPr>
        <w:t>member schools with a student and advisor representing each school.</w:t>
      </w:r>
      <w:r w:rsidR="005A05E8" w:rsidRPr="00AC33C1">
        <w:rPr>
          <w:rFonts w:ascii="Arial" w:eastAsia="Times New Roman" w:hAnsi="Arial" w:cs="Arial"/>
        </w:rPr>
        <w:t xml:space="preserve"> </w:t>
      </w:r>
    </w:p>
    <w:p w14:paraId="0238661E" w14:textId="77777777" w:rsidR="00C53302" w:rsidRDefault="00C53302" w:rsidP="00362807">
      <w:pPr>
        <w:spacing w:after="0" w:line="240" w:lineRule="auto"/>
        <w:rPr>
          <w:rFonts w:ascii="Arial" w:eastAsia="Times New Roman" w:hAnsi="Arial" w:cs="Arial"/>
        </w:rPr>
      </w:pPr>
    </w:p>
    <w:p w14:paraId="48B23489" w14:textId="77777777" w:rsidR="00C53302" w:rsidRDefault="00C53302" w:rsidP="00362807">
      <w:pPr>
        <w:spacing w:after="0" w:line="240" w:lineRule="auto"/>
        <w:rPr>
          <w:rFonts w:ascii="Arial" w:eastAsia="Times New Roman" w:hAnsi="Arial" w:cs="Arial"/>
        </w:rPr>
      </w:pPr>
      <w:r w:rsidRPr="00C53302">
        <w:rPr>
          <w:rFonts w:ascii="Arial" w:eastAsia="Times New Roman" w:hAnsi="Arial" w:cs="Arial"/>
          <w:b/>
        </w:rPr>
        <w:t>Section 2</w:t>
      </w:r>
      <w:r>
        <w:rPr>
          <w:rFonts w:ascii="Arial" w:eastAsia="Times New Roman" w:hAnsi="Arial" w:cs="Arial"/>
        </w:rPr>
        <w:t>.  In the event no school files for an office, the President shall appoint a Nominating Committee composed of five students and five advisors, each from a different school.  This committee shall recruit two (2) or more candidate schools for that office.</w:t>
      </w:r>
    </w:p>
    <w:p w14:paraId="779648FB" w14:textId="77777777" w:rsidR="00C53302" w:rsidRPr="00AC33C1" w:rsidRDefault="00C53302" w:rsidP="00362807">
      <w:pPr>
        <w:spacing w:after="0" w:line="240" w:lineRule="auto"/>
        <w:rPr>
          <w:rFonts w:ascii="Arial" w:eastAsia="Times New Roman" w:hAnsi="Arial" w:cs="Arial"/>
        </w:rPr>
      </w:pPr>
    </w:p>
    <w:p w14:paraId="5B7AB487"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3</w:t>
      </w:r>
      <w:r w:rsidR="008874F2" w:rsidRPr="00AC33C1">
        <w:rPr>
          <w:rFonts w:ascii="Arial" w:eastAsia="Times New Roman" w:hAnsi="Arial" w:cs="Arial"/>
          <w:b/>
        </w:rPr>
        <w:t xml:space="preserve">. </w:t>
      </w:r>
      <w:r w:rsidR="008874F2" w:rsidRPr="00AC33C1">
        <w:rPr>
          <w:rFonts w:ascii="Arial" w:eastAsia="Times New Roman" w:hAnsi="Arial" w:cs="Arial"/>
        </w:rPr>
        <w:t>Under the direction of the Vice President school, the Cr</w:t>
      </w:r>
      <w:r w:rsidR="005A05E8" w:rsidRPr="00AC33C1">
        <w:rPr>
          <w:rFonts w:ascii="Arial" w:eastAsia="Times New Roman" w:hAnsi="Arial" w:cs="Arial"/>
        </w:rPr>
        <w:t>edentials Committee will enforce</w:t>
      </w:r>
      <w:r w:rsidR="008874F2" w:rsidRPr="00AC33C1">
        <w:rPr>
          <w:rFonts w:ascii="Arial" w:eastAsia="Times New Roman" w:hAnsi="Arial" w:cs="Arial"/>
        </w:rPr>
        <w:t xml:space="preserve"> the rules and regulations of the election </w:t>
      </w:r>
      <w:r w:rsidR="005A05E8" w:rsidRPr="00AC33C1">
        <w:rPr>
          <w:rFonts w:ascii="Arial" w:eastAsia="Times New Roman" w:hAnsi="Arial" w:cs="Arial"/>
        </w:rPr>
        <w:t xml:space="preserve">process adopted by the TASC Board </w:t>
      </w:r>
      <w:r w:rsidR="008874F2" w:rsidRPr="00AC33C1">
        <w:rPr>
          <w:rFonts w:ascii="Arial" w:eastAsia="Times New Roman" w:hAnsi="Arial" w:cs="Arial"/>
        </w:rPr>
        <w:t>for the Candidate Schools</w:t>
      </w:r>
      <w:r w:rsidR="005A05E8" w:rsidRPr="00AC33C1">
        <w:rPr>
          <w:rFonts w:ascii="Arial" w:eastAsia="Times New Roman" w:hAnsi="Arial" w:cs="Arial"/>
        </w:rPr>
        <w:t xml:space="preserve"> </w:t>
      </w:r>
      <w:r w:rsidR="008874F2" w:rsidRPr="00AC33C1">
        <w:rPr>
          <w:rFonts w:ascii="Arial" w:eastAsia="Times New Roman" w:hAnsi="Arial" w:cs="Arial"/>
        </w:rPr>
        <w:t xml:space="preserve">and </w:t>
      </w:r>
      <w:r w:rsidR="005A05E8" w:rsidRPr="00AC33C1">
        <w:rPr>
          <w:rFonts w:ascii="Arial" w:eastAsia="Times New Roman" w:hAnsi="Arial" w:cs="Arial"/>
        </w:rPr>
        <w:t>submit</w:t>
      </w:r>
      <w:r w:rsidR="008874F2" w:rsidRPr="00AC33C1">
        <w:rPr>
          <w:rFonts w:ascii="Arial" w:eastAsia="Times New Roman" w:hAnsi="Arial" w:cs="Arial"/>
        </w:rPr>
        <w:t xml:space="preserve"> a list of eligible candidate schools to be voted on at the Conference.</w:t>
      </w:r>
      <w:del w:id="7" w:author="Wangler, Patricia" w:date="2017-07-14T11:51:00Z">
        <w:r w:rsidR="00362807" w:rsidRPr="00362807" w:rsidDel="00DE2883">
          <w:rPr>
            <w:rFonts w:ascii="Arial" w:eastAsia="Times New Roman" w:hAnsi="Arial" w:cs="Arial"/>
          </w:rPr>
          <w:delText xml:space="preserve"> </w:delText>
        </w:r>
      </w:del>
    </w:p>
    <w:p w14:paraId="0D6C75E3" w14:textId="77777777" w:rsidR="00362807" w:rsidRPr="00362807" w:rsidRDefault="00362807" w:rsidP="00362807">
      <w:pPr>
        <w:spacing w:after="0" w:line="240" w:lineRule="auto"/>
        <w:rPr>
          <w:rFonts w:ascii="Arial" w:eastAsia="Times New Roman" w:hAnsi="Arial" w:cs="Arial"/>
        </w:rPr>
      </w:pPr>
    </w:p>
    <w:p w14:paraId="14F34CF3" w14:textId="77777777" w:rsidR="00362807" w:rsidRPr="00362807" w:rsidRDefault="00C53302" w:rsidP="00362807">
      <w:pPr>
        <w:spacing w:after="0" w:line="240" w:lineRule="auto"/>
        <w:rPr>
          <w:ins w:id="8" w:author="Wangler, Patricia" w:date="2017-07-14T11:55:00Z"/>
          <w:rFonts w:ascii="Arial" w:eastAsia="Times New Roman" w:hAnsi="Arial" w:cs="Arial"/>
        </w:rPr>
      </w:pPr>
      <w:r>
        <w:rPr>
          <w:rFonts w:ascii="Arial" w:eastAsia="Times New Roman" w:hAnsi="Arial" w:cs="Arial"/>
          <w:b/>
          <w:bCs/>
        </w:rPr>
        <w:t>Section 4</w:t>
      </w:r>
      <w:r w:rsidR="00362807" w:rsidRPr="00362807">
        <w:rPr>
          <w:rFonts w:ascii="Arial" w:eastAsia="Times New Roman" w:hAnsi="Arial" w:cs="Arial"/>
          <w:b/>
          <w:bCs/>
        </w:rPr>
        <w:t>.</w:t>
      </w:r>
      <w:r w:rsidR="00362807" w:rsidRPr="00362807">
        <w:rPr>
          <w:rFonts w:ascii="Arial" w:eastAsia="Times New Roman" w:hAnsi="Arial" w:cs="Arial"/>
        </w:rPr>
        <w:t xml:space="preserve"> </w:t>
      </w:r>
      <w:r w:rsidR="008874F2">
        <w:rPr>
          <w:rFonts w:ascii="Arial" w:eastAsia="Times New Roman" w:hAnsi="Arial" w:cs="Arial"/>
        </w:rPr>
        <w:t xml:space="preserve">Under the direction </w:t>
      </w:r>
      <w:r w:rsidR="00AB2C88">
        <w:rPr>
          <w:rFonts w:ascii="Arial" w:eastAsia="Times New Roman" w:hAnsi="Arial" w:cs="Arial"/>
        </w:rPr>
        <w:t xml:space="preserve">of the Secretary School, the Tabulating Committee </w:t>
      </w:r>
      <w:r w:rsidR="005A05E8">
        <w:rPr>
          <w:rFonts w:ascii="Arial" w:eastAsia="Times New Roman" w:hAnsi="Arial" w:cs="Arial"/>
        </w:rPr>
        <w:t xml:space="preserve">shall collect marked ballots, tabulate results, and present </w:t>
      </w:r>
      <w:r w:rsidR="00362807" w:rsidRPr="00362807">
        <w:rPr>
          <w:rFonts w:ascii="Arial" w:eastAsia="Times New Roman" w:hAnsi="Arial" w:cs="Arial"/>
        </w:rPr>
        <w:t>results to the President and the TASC Director prior to the close of the Annual Conference.</w:t>
      </w:r>
    </w:p>
    <w:p w14:paraId="54DBC4B1" w14:textId="77777777" w:rsidR="00362807" w:rsidRPr="00362807" w:rsidRDefault="00362807" w:rsidP="00362807">
      <w:pPr>
        <w:spacing w:after="0" w:line="240" w:lineRule="auto"/>
        <w:rPr>
          <w:ins w:id="9" w:author="Wangler, Patricia" w:date="2017-07-14T11:55:00Z"/>
          <w:rFonts w:ascii="Arial" w:eastAsia="Times New Roman" w:hAnsi="Arial" w:cs="Arial"/>
        </w:rPr>
      </w:pPr>
    </w:p>
    <w:p w14:paraId="0E159FE8"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5</w:t>
      </w:r>
      <w:r w:rsidR="00AB2C88" w:rsidRPr="00AC33C1">
        <w:rPr>
          <w:rFonts w:ascii="Arial" w:eastAsia="Times New Roman" w:hAnsi="Arial" w:cs="Arial"/>
          <w:b/>
        </w:rPr>
        <w:t xml:space="preserve">. </w:t>
      </w:r>
      <w:r w:rsidR="00AB2C88" w:rsidRPr="00AC33C1">
        <w:rPr>
          <w:rFonts w:ascii="Arial" w:eastAsia="Times New Roman" w:hAnsi="Arial" w:cs="Arial"/>
        </w:rPr>
        <w:t xml:space="preserve">Under the direction of the </w:t>
      </w:r>
      <w:r w:rsidR="00C101AE" w:rsidRPr="00AC33C1">
        <w:rPr>
          <w:rFonts w:ascii="Arial" w:eastAsia="Times New Roman" w:hAnsi="Arial" w:cs="Arial"/>
        </w:rPr>
        <w:t>Parliamentarian</w:t>
      </w:r>
      <w:r w:rsidR="00AB2C88" w:rsidRPr="00AC33C1">
        <w:rPr>
          <w:rFonts w:ascii="Arial" w:eastAsia="Times New Roman" w:hAnsi="Arial" w:cs="Arial"/>
        </w:rPr>
        <w:t xml:space="preserve"> School, the Procedural Committee will oversee all procedures related to the election</w:t>
      </w:r>
      <w:r w:rsidR="00AB2C88">
        <w:rPr>
          <w:rFonts w:ascii="Arial" w:eastAsia="Times New Roman" w:hAnsi="Arial" w:cs="Arial"/>
        </w:rPr>
        <w:t xml:space="preserve"> including but not limited to the timing of skits, the Meet the Candidates Session, and verification of ballots.</w:t>
      </w:r>
      <w:ins w:id="10" w:author="Wangler, Patricia" w:date="2017-07-14T11:55:00Z">
        <w:r w:rsidR="00362807" w:rsidRPr="00362807">
          <w:rPr>
            <w:rFonts w:ascii="Arial" w:eastAsia="Times New Roman" w:hAnsi="Arial" w:cs="Arial"/>
          </w:rPr>
          <w:t xml:space="preserve"> </w:t>
        </w:r>
      </w:ins>
    </w:p>
    <w:p w14:paraId="6EA44671" w14:textId="77777777" w:rsidR="00362807" w:rsidRPr="00362807" w:rsidRDefault="00362807" w:rsidP="00362807">
      <w:pPr>
        <w:spacing w:after="0" w:line="240" w:lineRule="auto"/>
        <w:rPr>
          <w:rFonts w:ascii="Arial" w:eastAsia="Times New Roman" w:hAnsi="Arial" w:cs="Arial"/>
        </w:rPr>
      </w:pPr>
    </w:p>
    <w:p w14:paraId="2F2F61FA"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6</w:t>
      </w:r>
      <w:r w:rsidR="00362807" w:rsidRPr="00362807">
        <w:rPr>
          <w:rFonts w:ascii="Arial" w:eastAsia="Times New Roman" w:hAnsi="Arial" w:cs="Arial"/>
          <w:b/>
        </w:rPr>
        <w:t>.</w:t>
      </w:r>
      <w:r w:rsidR="00362807" w:rsidRPr="00362807">
        <w:rPr>
          <w:rFonts w:ascii="Arial" w:eastAsia="Times New Roman" w:hAnsi="Arial" w:cs="Arial"/>
        </w:rPr>
        <w:t xml:space="preserve"> The Association may charge Conference Registration Fee</w:t>
      </w:r>
      <w:r w:rsidR="008B0263">
        <w:rPr>
          <w:rFonts w:ascii="Arial" w:eastAsia="Times New Roman" w:hAnsi="Arial" w:cs="Arial"/>
        </w:rPr>
        <w:t>s</w:t>
      </w:r>
      <w:r w:rsidR="00362807" w:rsidRPr="00AC33C1">
        <w:rPr>
          <w:rFonts w:ascii="Arial" w:eastAsia="Times New Roman" w:hAnsi="Arial" w:cs="Arial"/>
        </w:rPr>
        <w:t>,</w:t>
      </w:r>
      <w:r w:rsidR="00362807" w:rsidRPr="00362807">
        <w:rPr>
          <w:rFonts w:ascii="Arial" w:eastAsia="Times New Roman" w:hAnsi="Arial" w:cs="Arial"/>
        </w:rPr>
        <w:t xml:space="preserve"> which shall be used </w:t>
      </w:r>
      <w:r w:rsidR="00AB2C88">
        <w:rPr>
          <w:rFonts w:ascii="Arial" w:eastAsia="Times New Roman" w:hAnsi="Arial" w:cs="Arial"/>
        </w:rPr>
        <w:t>for operating costs of TASC.</w:t>
      </w:r>
      <w:r w:rsidR="00362807" w:rsidRPr="00362807">
        <w:rPr>
          <w:rFonts w:ascii="Arial" w:eastAsia="Times New Roman" w:hAnsi="Arial" w:cs="Arial"/>
        </w:rPr>
        <w:t xml:space="preserve"> </w:t>
      </w:r>
      <w:r w:rsidR="00C101AE" w:rsidRPr="00AC33C1">
        <w:rPr>
          <w:rFonts w:ascii="Arial" w:eastAsia="Times New Roman" w:hAnsi="Arial" w:cs="Arial"/>
        </w:rPr>
        <w:t>T</w:t>
      </w:r>
      <w:r w:rsidR="00362807" w:rsidRPr="00AC33C1">
        <w:rPr>
          <w:rFonts w:ascii="Arial" w:eastAsia="Times New Roman" w:hAnsi="Arial" w:cs="Arial"/>
        </w:rPr>
        <w:t>he</w:t>
      </w:r>
      <w:r w:rsidR="008B0263">
        <w:rPr>
          <w:rFonts w:ascii="Arial" w:eastAsia="Times New Roman" w:hAnsi="Arial" w:cs="Arial"/>
        </w:rPr>
        <w:t xml:space="preserve"> conference</w:t>
      </w:r>
      <w:r w:rsidR="00362807" w:rsidRPr="00AC33C1">
        <w:rPr>
          <w:rFonts w:ascii="Arial" w:eastAsia="Times New Roman" w:hAnsi="Arial" w:cs="Arial"/>
        </w:rPr>
        <w:t xml:space="preserve"> fee may vary from year to year </w:t>
      </w:r>
      <w:r w:rsidR="00C101AE" w:rsidRPr="00AC33C1">
        <w:rPr>
          <w:rFonts w:ascii="Arial" w:eastAsia="Times New Roman" w:hAnsi="Arial" w:cs="Arial"/>
        </w:rPr>
        <w:t xml:space="preserve">and will be </w:t>
      </w:r>
      <w:r w:rsidR="008B0263">
        <w:rPr>
          <w:rFonts w:ascii="Arial" w:eastAsia="Times New Roman" w:hAnsi="Arial" w:cs="Arial"/>
        </w:rPr>
        <w:t xml:space="preserve">recommended </w:t>
      </w:r>
      <w:r w:rsidR="00C101AE" w:rsidRPr="00AC33C1">
        <w:rPr>
          <w:rFonts w:ascii="Arial" w:eastAsia="Times New Roman" w:hAnsi="Arial" w:cs="Arial"/>
        </w:rPr>
        <w:t>by the TASC Director.</w:t>
      </w:r>
    </w:p>
    <w:p w14:paraId="47CE704A" w14:textId="77777777" w:rsidR="00362807" w:rsidRPr="00362807" w:rsidRDefault="00362807" w:rsidP="00362807">
      <w:pPr>
        <w:spacing w:after="0" w:line="240" w:lineRule="auto"/>
        <w:rPr>
          <w:rFonts w:ascii="Arial" w:eastAsia="Times New Roman" w:hAnsi="Arial" w:cs="Arial"/>
        </w:rPr>
      </w:pPr>
    </w:p>
    <w:p w14:paraId="55B690C3"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b/>
        </w:rPr>
        <w:t xml:space="preserve">Section </w:t>
      </w:r>
      <w:r w:rsidR="00C53302">
        <w:rPr>
          <w:rFonts w:ascii="Arial" w:eastAsia="Times New Roman" w:hAnsi="Arial" w:cs="Arial"/>
          <w:b/>
        </w:rPr>
        <w:t>7</w:t>
      </w:r>
      <w:r w:rsidRPr="00362807">
        <w:rPr>
          <w:rFonts w:ascii="Arial" w:eastAsia="Times New Roman" w:hAnsi="Arial" w:cs="Arial"/>
          <w:b/>
        </w:rPr>
        <w:t>.</w:t>
      </w:r>
      <w:r w:rsidRPr="00362807">
        <w:rPr>
          <w:rFonts w:ascii="Arial" w:eastAsia="Times New Roman" w:hAnsi="Arial" w:cs="Arial"/>
        </w:rPr>
        <w:t xml:space="preserve"> </w:t>
      </w:r>
      <w:r w:rsidRPr="00AC33C1">
        <w:rPr>
          <w:rFonts w:ascii="Arial" w:eastAsia="Times New Roman" w:hAnsi="Arial" w:cs="Arial"/>
        </w:rPr>
        <w:t>Duties of the</w:t>
      </w:r>
      <w:r w:rsidR="00AB2C88" w:rsidRPr="00AC33C1">
        <w:rPr>
          <w:rFonts w:ascii="Arial" w:eastAsia="Times New Roman" w:hAnsi="Arial" w:cs="Arial"/>
        </w:rPr>
        <w:t xml:space="preserve"> </w:t>
      </w:r>
      <w:r w:rsidR="00C101AE" w:rsidRPr="00AC33C1">
        <w:rPr>
          <w:rFonts w:ascii="Arial" w:eastAsia="Times New Roman" w:hAnsi="Arial" w:cs="Arial"/>
        </w:rPr>
        <w:t>students and advisors designated to represent the</w:t>
      </w:r>
      <w:r w:rsidR="00C101AE">
        <w:rPr>
          <w:rFonts w:ascii="Arial" w:eastAsia="Times New Roman" w:hAnsi="Arial" w:cs="Arial"/>
        </w:rPr>
        <w:t xml:space="preserve"> </w:t>
      </w:r>
      <w:r w:rsidR="00AB2C88">
        <w:rPr>
          <w:rFonts w:ascii="Arial" w:eastAsia="Times New Roman" w:hAnsi="Arial" w:cs="Arial"/>
        </w:rPr>
        <w:t>officer schools, TASC Executive Director, Conference Coordinator School, and State Board of Directors:</w:t>
      </w:r>
      <w:r w:rsidRPr="00362807">
        <w:rPr>
          <w:rFonts w:ascii="Arial" w:eastAsia="Times New Roman" w:hAnsi="Arial" w:cs="Arial"/>
        </w:rPr>
        <w:t xml:space="preserve"> </w:t>
      </w:r>
    </w:p>
    <w:p w14:paraId="57DC666D" w14:textId="77777777" w:rsidR="00362807" w:rsidRPr="00362807" w:rsidRDefault="00362807" w:rsidP="00362807">
      <w:pPr>
        <w:spacing w:after="0" w:line="240" w:lineRule="auto"/>
        <w:rPr>
          <w:rFonts w:ascii="Arial" w:eastAsia="Times New Roman" w:hAnsi="Arial" w:cs="Arial"/>
        </w:rPr>
      </w:pPr>
    </w:p>
    <w:p w14:paraId="3D52386B" w14:textId="2F6E3046"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A. In conjunction with </w:t>
      </w:r>
      <w:r w:rsidR="00CB1B0E">
        <w:rPr>
          <w:rFonts w:ascii="Arial" w:eastAsia="Times New Roman" w:hAnsi="Arial" w:cs="Arial"/>
        </w:rPr>
        <w:t xml:space="preserve">the </w:t>
      </w:r>
      <w:r w:rsidR="001D3E68">
        <w:rPr>
          <w:rFonts w:ascii="Arial" w:eastAsia="Times New Roman" w:hAnsi="Arial" w:cs="Arial"/>
        </w:rPr>
        <w:t>Council Advisor</w:t>
      </w:r>
      <w:r w:rsidRPr="00362807">
        <w:rPr>
          <w:rFonts w:ascii="Arial" w:eastAsia="Times New Roman" w:hAnsi="Arial" w:cs="Arial"/>
        </w:rPr>
        <w:t>, the President shall:</w:t>
      </w:r>
    </w:p>
    <w:p w14:paraId="164B2C07"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Give leadership to the Association throughout his</w:t>
      </w:r>
      <w:r w:rsidR="00AB2C88">
        <w:rPr>
          <w:rFonts w:ascii="Arial" w:eastAsia="Times New Roman" w:hAnsi="Arial" w:cs="Arial"/>
        </w:rPr>
        <w:t xml:space="preserve"> or her</w:t>
      </w:r>
      <w:r w:rsidRPr="00362807">
        <w:rPr>
          <w:rFonts w:ascii="Arial" w:eastAsia="Times New Roman" w:hAnsi="Arial" w:cs="Arial"/>
        </w:rPr>
        <w:t xml:space="preserve"> </w:t>
      </w:r>
      <w:r w:rsidR="00AB2C88">
        <w:rPr>
          <w:rFonts w:ascii="Arial" w:eastAsia="Times New Roman" w:hAnsi="Arial" w:cs="Arial"/>
        </w:rPr>
        <w:t>term of office;</w:t>
      </w:r>
    </w:p>
    <w:p w14:paraId="5CE4C323" w14:textId="77777777" w:rsidR="00362807" w:rsidRPr="00AC33C1" w:rsidRDefault="00AB2C88" w:rsidP="0078305E">
      <w:pPr>
        <w:spacing w:after="0" w:line="240" w:lineRule="auto"/>
        <w:ind w:left="2160" w:hanging="720"/>
        <w:rPr>
          <w:rFonts w:ascii="Arial" w:eastAsia="Times New Roman" w:hAnsi="Arial" w:cs="Arial"/>
        </w:rPr>
      </w:pPr>
      <w:r w:rsidRPr="00AC33C1">
        <w:rPr>
          <w:rFonts w:ascii="Arial" w:eastAsia="Times New Roman" w:hAnsi="Arial" w:cs="Arial"/>
        </w:rPr>
        <w:t>2.</w:t>
      </w:r>
      <w:r w:rsidR="00362807" w:rsidRPr="00AC33C1">
        <w:rPr>
          <w:rFonts w:ascii="Arial" w:eastAsia="Times New Roman" w:hAnsi="Arial" w:cs="Arial"/>
        </w:rPr>
        <w:tab/>
      </w:r>
      <w:r w:rsidRPr="00AC33C1">
        <w:rPr>
          <w:rFonts w:ascii="Arial" w:eastAsia="Times New Roman" w:hAnsi="Arial" w:cs="Arial"/>
        </w:rPr>
        <w:t xml:space="preserve">Oversee </w:t>
      </w:r>
      <w:r w:rsidR="0078305E" w:rsidRPr="00AC33C1">
        <w:rPr>
          <w:rFonts w:ascii="Arial" w:eastAsia="Times New Roman" w:hAnsi="Arial" w:cs="Arial"/>
        </w:rPr>
        <w:t>the functions of committees to include Credentials, Tabulating</w:t>
      </w:r>
      <w:r w:rsidR="008B0263">
        <w:rPr>
          <w:rFonts w:ascii="Arial" w:eastAsia="Times New Roman" w:hAnsi="Arial" w:cs="Arial"/>
        </w:rPr>
        <w:t>, and Procedural;</w:t>
      </w:r>
    </w:p>
    <w:p w14:paraId="4F1EF134" w14:textId="77777777" w:rsidR="0078305E" w:rsidRPr="00AC33C1" w:rsidRDefault="008B0263" w:rsidP="0078305E">
      <w:pPr>
        <w:spacing w:after="0" w:line="240" w:lineRule="auto"/>
        <w:ind w:left="2160" w:hanging="720"/>
        <w:rPr>
          <w:rFonts w:ascii="Arial" w:eastAsia="Times New Roman" w:hAnsi="Arial" w:cs="Arial"/>
          <w:strike/>
        </w:rPr>
      </w:pPr>
      <w:r>
        <w:rPr>
          <w:rFonts w:ascii="Arial" w:eastAsia="Times New Roman" w:hAnsi="Arial" w:cs="Arial"/>
        </w:rPr>
        <w:t>3.</w:t>
      </w:r>
      <w:r>
        <w:rPr>
          <w:rFonts w:ascii="Arial" w:eastAsia="Times New Roman" w:hAnsi="Arial" w:cs="Arial"/>
        </w:rPr>
        <w:tab/>
        <w:t>Oversee</w:t>
      </w:r>
      <w:r w:rsidR="0078305E" w:rsidRPr="00AC33C1">
        <w:rPr>
          <w:rFonts w:ascii="Arial" w:eastAsia="Times New Roman" w:hAnsi="Arial" w:cs="Arial"/>
        </w:rPr>
        <w:t xml:space="preserve"> Strategic </w:t>
      </w:r>
      <w:r>
        <w:rPr>
          <w:rFonts w:ascii="Arial" w:eastAsia="Times New Roman" w:hAnsi="Arial" w:cs="Arial"/>
        </w:rPr>
        <w:t>Plan initiatives and committees;</w:t>
      </w:r>
    </w:p>
    <w:p w14:paraId="71182969"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rPr>
        <w:lastRenderedPageBreak/>
        <w:tab/>
      </w:r>
      <w:r w:rsidRPr="00AC33C1">
        <w:rPr>
          <w:rFonts w:ascii="Arial" w:eastAsia="Times New Roman" w:hAnsi="Arial" w:cs="Arial"/>
        </w:rPr>
        <w:tab/>
      </w:r>
      <w:r w:rsidR="0078305E" w:rsidRPr="00AC33C1">
        <w:rPr>
          <w:rFonts w:ascii="Arial" w:eastAsia="Times New Roman" w:hAnsi="Arial" w:cs="Arial"/>
        </w:rPr>
        <w:t>4</w:t>
      </w:r>
      <w:r w:rsidRPr="00AC33C1">
        <w:rPr>
          <w:rFonts w:ascii="Arial" w:eastAsia="Times New Roman" w:hAnsi="Arial" w:cs="Arial"/>
        </w:rPr>
        <w:t>.</w:t>
      </w:r>
      <w:r w:rsidRPr="00AC33C1">
        <w:rPr>
          <w:rFonts w:ascii="Arial" w:eastAsia="Times New Roman" w:hAnsi="Arial" w:cs="Arial"/>
        </w:rPr>
        <w:tab/>
        <w:t xml:space="preserve">Preside at meetings of the State Board of Directors; </w:t>
      </w:r>
    </w:p>
    <w:p w14:paraId="46F992F6" w14:textId="77777777" w:rsidR="00362807" w:rsidRPr="00AC33C1" w:rsidRDefault="0078305E" w:rsidP="00AB2C88">
      <w:pPr>
        <w:spacing w:after="0" w:line="240" w:lineRule="auto"/>
        <w:ind w:left="2160" w:hanging="720"/>
        <w:rPr>
          <w:ins w:id="11" w:author="Wangler, Patricia" w:date="2017-07-14T12:11:00Z"/>
          <w:rFonts w:ascii="Arial" w:eastAsia="Times New Roman" w:hAnsi="Arial" w:cs="Arial"/>
        </w:rPr>
      </w:pPr>
      <w:r w:rsidRPr="00AC33C1">
        <w:rPr>
          <w:rFonts w:ascii="Arial" w:eastAsia="Times New Roman" w:hAnsi="Arial" w:cs="Arial"/>
        </w:rPr>
        <w:t>5</w:t>
      </w:r>
      <w:r w:rsidR="00362807" w:rsidRPr="00AC33C1">
        <w:rPr>
          <w:rFonts w:ascii="Arial" w:eastAsia="Times New Roman" w:hAnsi="Arial" w:cs="Arial"/>
        </w:rPr>
        <w:t>.</w:t>
      </w:r>
      <w:r w:rsidR="00362807" w:rsidRPr="00AC33C1">
        <w:rPr>
          <w:rFonts w:ascii="Arial" w:eastAsia="Times New Roman" w:hAnsi="Arial" w:cs="Arial"/>
        </w:rPr>
        <w:tab/>
        <w:t>Attend</w:t>
      </w:r>
      <w:r w:rsidR="00AB2C88" w:rsidRPr="00AC33C1">
        <w:rPr>
          <w:rFonts w:ascii="Arial" w:eastAsia="Times New Roman" w:hAnsi="Arial" w:cs="Arial"/>
        </w:rPr>
        <w:t xml:space="preserve"> a </w:t>
      </w:r>
      <w:r w:rsidR="00362807" w:rsidRPr="00AC33C1">
        <w:rPr>
          <w:rFonts w:ascii="Arial" w:eastAsia="Times New Roman" w:hAnsi="Arial" w:cs="Arial"/>
        </w:rPr>
        <w:t>TASC summer leadership workshop</w:t>
      </w:r>
      <w:r w:rsidR="00AB2C88" w:rsidRPr="00AC33C1">
        <w:rPr>
          <w:rFonts w:ascii="Arial" w:eastAsia="Times New Roman" w:hAnsi="Arial" w:cs="Arial"/>
        </w:rPr>
        <w:t xml:space="preserve">, advanced workshop, </w:t>
      </w:r>
      <w:r w:rsidR="004B3CA2" w:rsidRPr="00AC33C1">
        <w:rPr>
          <w:rFonts w:ascii="Arial" w:eastAsia="Times New Roman" w:hAnsi="Arial" w:cs="Arial"/>
        </w:rPr>
        <w:t xml:space="preserve">State Strategic Steering Committee, </w:t>
      </w:r>
      <w:r w:rsidR="00AB2C88" w:rsidRPr="00AC33C1">
        <w:rPr>
          <w:rFonts w:ascii="Arial" w:eastAsia="Times New Roman" w:hAnsi="Arial" w:cs="Arial"/>
        </w:rPr>
        <w:t xml:space="preserve">and </w:t>
      </w:r>
      <w:r w:rsidR="007205F4" w:rsidRPr="00AC33C1">
        <w:rPr>
          <w:rFonts w:ascii="Arial" w:eastAsia="Times New Roman" w:hAnsi="Arial" w:cs="Arial"/>
        </w:rPr>
        <w:t>Middle Level Annual Conference;</w:t>
      </w:r>
    </w:p>
    <w:p w14:paraId="6F87BDE8" w14:textId="77777777" w:rsidR="00362807" w:rsidRPr="00362807" w:rsidRDefault="0078305E" w:rsidP="00AB2C88">
      <w:pPr>
        <w:spacing w:after="0" w:line="240" w:lineRule="auto"/>
        <w:ind w:left="2160" w:hanging="720"/>
        <w:rPr>
          <w:rFonts w:ascii="Arial" w:eastAsia="Times New Roman" w:hAnsi="Arial" w:cs="Arial"/>
        </w:rPr>
      </w:pPr>
      <w:r w:rsidRPr="00AC33C1">
        <w:rPr>
          <w:rFonts w:ascii="Arial" w:eastAsia="Times New Roman" w:hAnsi="Arial" w:cs="Arial"/>
        </w:rPr>
        <w:t>6</w:t>
      </w:r>
      <w:r w:rsidR="00362807" w:rsidRPr="00AC33C1">
        <w:rPr>
          <w:rFonts w:ascii="Arial" w:eastAsia="Times New Roman" w:hAnsi="Arial" w:cs="Arial"/>
        </w:rPr>
        <w:t>.</w:t>
      </w:r>
      <w:r w:rsidR="00362807" w:rsidRPr="00AC33C1">
        <w:rPr>
          <w:rFonts w:ascii="Arial" w:eastAsia="Times New Roman" w:hAnsi="Arial" w:cs="Arial"/>
        </w:rPr>
        <w:tab/>
      </w:r>
      <w:r w:rsidR="008B0263">
        <w:rPr>
          <w:rFonts w:ascii="Arial" w:eastAsia="Times New Roman" w:hAnsi="Arial" w:cs="Arial"/>
        </w:rPr>
        <w:t>Attend Advisor</w:t>
      </w:r>
      <w:r w:rsidR="007205F4" w:rsidRPr="00AC33C1">
        <w:rPr>
          <w:rFonts w:ascii="Arial" w:eastAsia="Times New Roman" w:hAnsi="Arial" w:cs="Arial"/>
        </w:rPr>
        <w:t>s Workshop</w:t>
      </w:r>
      <w:r w:rsidR="008B0263">
        <w:rPr>
          <w:rFonts w:ascii="Arial" w:eastAsia="Times New Roman" w:hAnsi="Arial" w:cs="Arial"/>
        </w:rPr>
        <w:t xml:space="preserve"> (advisor only)</w:t>
      </w:r>
      <w:r w:rsidR="007205F4" w:rsidRPr="00AC33C1">
        <w:rPr>
          <w:rFonts w:ascii="Arial" w:eastAsia="Times New Roman" w:hAnsi="Arial" w:cs="Arial"/>
        </w:rPr>
        <w:t>;</w:t>
      </w:r>
    </w:p>
    <w:p w14:paraId="458D659E"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78305E">
        <w:rPr>
          <w:rFonts w:ascii="Arial" w:eastAsia="Times New Roman" w:hAnsi="Arial" w:cs="Arial"/>
        </w:rPr>
        <w:t>7</w:t>
      </w:r>
      <w:r w:rsidRPr="00362807">
        <w:rPr>
          <w:rFonts w:ascii="Arial" w:eastAsia="Times New Roman" w:hAnsi="Arial" w:cs="Arial"/>
        </w:rPr>
        <w:t>.</w:t>
      </w:r>
      <w:r w:rsidRPr="00362807">
        <w:rPr>
          <w:rFonts w:ascii="Arial" w:eastAsia="Times New Roman" w:hAnsi="Arial" w:cs="Arial"/>
        </w:rPr>
        <w:tab/>
        <w:t>Perform other duties as required.</w:t>
      </w:r>
    </w:p>
    <w:p w14:paraId="5C802D72" w14:textId="38450EE5" w:rsidR="00362807" w:rsidRPr="00362807" w:rsidRDefault="007205F4" w:rsidP="00362807">
      <w:pPr>
        <w:spacing w:after="0" w:line="240" w:lineRule="auto"/>
        <w:rPr>
          <w:rFonts w:ascii="Arial" w:eastAsia="Times New Roman" w:hAnsi="Arial" w:cs="Arial"/>
        </w:rPr>
      </w:pPr>
      <w:r>
        <w:rPr>
          <w:rFonts w:ascii="Arial" w:eastAsia="Times New Roman" w:hAnsi="Arial" w:cs="Arial"/>
        </w:rPr>
        <w:tab/>
        <w:t xml:space="preserve">B. In conjunction with </w:t>
      </w:r>
      <w:r w:rsidR="001D3E68">
        <w:rPr>
          <w:rFonts w:ascii="Arial" w:eastAsia="Times New Roman" w:hAnsi="Arial" w:cs="Arial"/>
        </w:rPr>
        <w:t>the Council A</w:t>
      </w:r>
      <w:r w:rsidR="00362807" w:rsidRPr="00362807">
        <w:rPr>
          <w:rFonts w:ascii="Arial" w:eastAsia="Times New Roman" w:hAnsi="Arial" w:cs="Arial"/>
        </w:rPr>
        <w:t xml:space="preserve">dvisor, the Vice-President shall: </w:t>
      </w:r>
    </w:p>
    <w:p w14:paraId="3C5C607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Execute the duties of the President in case of the latter’s absence;</w:t>
      </w:r>
    </w:p>
    <w:p w14:paraId="3EED2D83" w14:textId="77777777" w:rsidR="00362807" w:rsidRPr="00AC33C1"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2.</w:t>
      </w:r>
      <w:r w:rsidRPr="00362807">
        <w:rPr>
          <w:rFonts w:ascii="Arial" w:eastAsia="Times New Roman" w:hAnsi="Arial" w:cs="Arial"/>
        </w:rPr>
        <w:tab/>
      </w:r>
      <w:r w:rsidRPr="00AC33C1">
        <w:rPr>
          <w:rFonts w:ascii="Arial" w:eastAsia="Times New Roman" w:hAnsi="Arial" w:cs="Arial"/>
        </w:rPr>
        <w:t>Attend the meetings of the State Board of Directors;</w:t>
      </w:r>
    </w:p>
    <w:p w14:paraId="2BF7DF98"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rPr>
        <w:tab/>
      </w:r>
      <w:r w:rsidRPr="00AC33C1">
        <w:rPr>
          <w:rFonts w:ascii="Arial" w:eastAsia="Times New Roman" w:hAnsi="Arial" w:cs="Arial"/>
        </w:rPr>
        <w:tab/>
        <w:t>3.</w:t>
      </w:r>
      <w:r w:rsidRPr="00AC33C1">
        <w:rPr>
          <w:rFonts w:ascii="Arial" w:eastAsia="Times New Roman" w:hAnsi="Arial" w:cs="Arial"/>
        </w:rPr>
        <w:tab/>
      </w:r>
      <w:r w:rsidR="00C101AE" w:rsidRPr="00AC33C1">
        <w:rPr>
          <w:rFonts w:ascii="Arial" w:eastAsia="Times New Roman" w:hAnsi="Arial" w:cs="Arial"/>
        </w:rPr>
        <w:t>Chair the</w:t>
      </w:r>
      <w:r w:rsidR="0013569F" w:rsidRPr="00AC33C1">
        <w:rPr>
          <w:rFonts w:ascii="Arial" w:eastAsia="Times New Roman" w:hAnsi="Arial" w:cs="Arial"/>
        </w:rPr>
        <w:t xml:space="preserve"> Credentials Committee</w:t>
      </w:r>
      <w:r w:rsidR="00C101AE" w:rsidRPr="00AC33C1">
        <w:rPr>
          <w:rFonts w:ascii="Arial" w:eastAsia="Times New Roman" w:hAnsi="Arial" w:cs="Arial"/>
        </w:rPr>
        <w:t xml:space="preserve">; </w:t>
      </w:r>
    </w:p>
    <w:p w14:paraId="5F499E5D" w14:textId="77777777" w:rsidR="00362807" w:rsidRPr="00AC33C1" w:rsidRDefault="007205F4" w:rsidP="007205F4">
      <w:pPr>
        <w:spacing w:after="0" w:line="240" w:lineRule="auto"/>
        <w:ind w:left="2160" w:hanging="720"/>
        <w:rPr>
          <w:ins w:id="12" w:author="Wangler, Patricia" w:date="2017-07-14T12:12:00Z"/>
          <w:rFonts w:ascii="Arial" w:eastAsia="Times New Roman" w:hAnsi="Arial" w:cs="Arial"/>
        </w:rPr>
      </w:pPr>
      <w:r w:rsidRPr="00AC33C1">
        <w:rPr>
          <w:rFonts w:ascii="Arial" w:eastAsia="Times New Roman" w:hAnsi="Arial" w:cs="Arial"/>
        </w:rPr>
        <w:t xml:space="preserve">4. </w:t>
      </w:r>
      <w:r w:rsidRPr="00AC33C1">
        <w:rPr>
          <w:rFonts w:ascii="Arial" w:eastAsia="Times New Roman" w:hAnsi="Arial" w:cs="Arial"/>
        </w:rPr>
        <w:tab/>
        <w:t xml:space="preserve">Attend a TASC summer leadership workshop, advanced, workshop, </w:t>
      </w:r>
      <w:r w:rsidR="004B3CA2" w:rsidRPr="00AC33C1">
        <w:rPr>
          <w:rFonts w:ascii="Arial" w:eastAsia="Times New Roman" w:hAnsi="Arial" w:cs="Arial"/>
        </w:rPr>
        <w:t xml:space="preserve">State Strategic Steering Committee, </w:t>
      </w:r>
      <w:r w:rsidRPr="00AC33C1">
        <w:rPr>
          <w:rFonts w:ascii="Arial" w:eastAsia="Times New Roman" w:hAnsi="Arial" w:cs="Arial"/>
        </w:rPr>
        <w:t>and Middle Level Annual Conference;</w:t>
      </w:r>
    </w:p>
    <w:p w14:paraId="264D2EF4" w14:textId="77777777" w:rsidR="00362807" w:rsidRPr="00AC33C1" w:rsidRDefault="007205F4" w:rsidP="00AB2C88">
      <w:pPr>
        <w:spacing w:after="0" w:line="240" w:lineRule="auto"/>
        <w:ind w:left="720" w:firstLine="720"/>
        <w:rPr>
          <w:ins w:id="13" w:author="Wangler, Patricia" w:date="2017-07-14T12:13:00Z"/>
          <w:rFonts w:ascii="Arial" w:eastAsia="Times New Roman" w:hAnsi="Arial" w:cs="Arial"/>
        </w:rPr>
      </w:pPr>
      <w:r w:rsidRPr="00AC33C1">
        <w:rPr>
          <w:rFonts w:ascii="Arial" w:eastAsia="Times New Roman" w:hAnsi="Arial" w:cs="Arial"/>
        </w:rPr>
        <w:t xml:space="preserve">5. </w:t>
      </w:r>
      <w:r w:rsidRPr="00AC33C1">
        <w:rPr>
          <w:rFonts w:ascii="Arial" w:eastAsia="Times New Roman" w:hAnsi="Arial" w:cs="Arial"/>
        </w:rPr>
        <w:tab/>
      </w:r>
      <w:r w:rsidR="008B0263">
        <w:rPr>
          <w:rFonts w:ascii="Arial" w:eastAsia="Times New Roman" w:hAnsi="Arial" w:cs="Arial"/>
        </w:rPr>
        <w:t xml:space="preserve">Attend Advisors </w:t>
      </w:r>
      <w:r w:rsidRPr="00AC33C1">
        <w:rPr>
          <w:rFonts w:ascii="Arial" w:eastAsia="Times New Roman" w:hAnsi="Arial" w:cs="Arial"/>
        </w:rPr>
        <w:t>Workshop</w:t>
      </w:r>
      <w:r w:rsidR="008B0263">
        <w:rPr>
          <w:rFonts w:ascii="Arial" w:eastAsia="Times New Roman" w:hAnsi="Arial" w:cs="Arial"/>
        </w:rPr>
        <w:t xml:space="preserve"> (advisor only)</w:t>
      </w:r>
      <w:r w:rsidRPr="00AC33C1">
        <w:rPr>
          <w:rFonts w:ascii="Arial" w:eastAsia="Times New Roman" w:hAnsi="Arial" w:cs="Arial"/>
        </w:rPr>
        <w:t>;</w:t>
      </w:r>
      <w:del w:id="14" w:author="Wangler, Patricia" w:date="2017-07-14T12:12:00Z">
        <w:r w:rsidR="00362807" w:rsidRPr="00AC33C1" w:rsidDel="00317673">
          <w:rPr>
            <w:rFonts w:ascii="Arial" w:eastAsia="Times New Roman" w:hAnsi="Arial" w:cs="Arial"/>
          </w:rPr>
          <w:delText xml:space="preserve"> </w:delText>
        </w:r>
      </w:del>
    </w:p>
    <w:p w14:paraId="7A0EFFF5" w14:textId="77777777" w:rsidR="00362807" w:rsidRPr="00362807" w:rsidRDefault="00362807" w:rsidP="00AB2C88">
      <w:pPr>
        <w:spacing w:after="0" w:line="240" w:lineRule="auto"/>
        <w:ind w:left="720" w:firstLine="720"/>
        <w:rPr>
          <w:rFonts w:ascii="Arial" w:eastAsia="Times New Roman" w:hAnsi="Arial" w:cs="Arial"/>
        </w:rPr>
      </w:pPr>
      <w:r w:rsidRPr="00AC33C1">
        <w:rPr>
          <w:rFonts w:ascii="Arial" w:eastAsia="Times New Roman" w:hAnsi="Arial" w:cs="Arial"/>
        </w:rPr>
        <w:t>6</w:t>
      </w:r>
      <w:r w:rsidR="007205F4" w:rsidRPr="00AC33C1">
        <w:rPr>
          <w:rFonts w:ascii="Arial" w:eastAsia="Times New Roman" w:hAnsi="Arial" w:cs="Arial"/>
        </w:rPr>
        <w:t>.</w:t>
      </w:r>
      <w:r w:rsidRPr="00AC33C1">
        <w:rPr>
          <w:rFonts w:ascii="Arial" w:eastAsia="Times New Roman" w:hAnsi="Arial" w:cs="Arial"/>
        </w:rPr>
        <w:tab/>
        <w:t>Perform other duties as required.</w:t>
      </w:r>
    </w:p>
    <w:p w14:paraId="2C7E587C" w14:textId="7E2E9F9B"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C. In conjunction with </w:t>
      </w:r>
      <w:r w:rsidR="001D3E68">
        <w:rPr>
          <w:rFonts w:ascii="Arial" w:eastAsia="Times New Roman" w:hAnsi="Arial" w:cs="Arial"/>
        </w:rPr>
        <w:t>the Council A</w:t>
      </w:r>
      <w:r w:rsidRPr="00362807">
        <w:rPr>
          <w:rFonts w:ascii="Arial" w:eastAsia="Times New Roman" w:hAnsi="Arial" w:cs="Arial"/>
        </w:rPr>
        <w:t xml:space="preserve">dvisor, the Secretary shall: </w:t>
      </w:r>
    </w:p>
    <w:p w14:paraId="061557E7"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 xml:space="preserve">Attend meetings </w:t>
      </w:r>
      <w:r w:rsidR="00C101AE">
        <w:rPr>
          <w:rFonts w:ascii="Arial" w:eastAsia="Times New Roman" w:hAnsi="Arial" w:cs="Arial"/>
        </w:rPr>
        <w:t>of the State Board of Directors and compile minutes;</w:t>
      </w:r>
    </w:p>
    <w:p w14:paraId="7BD9FE00"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2.</w:t>
      </w:r>
      <w:r w:rsidRPr="00362807">
        <w:rPr>
          <w:rFonts w:ascii="Arial" w:eastAsia="Times New Roman" w:hAnsi="Arial" w:cs="Arial"/>
        </w:rPr>
        <w:tab/>
        <w:t>Read minutes of the previous business meeting;</w:t>
      </w:r>
    </w:p>
    <w:p w14:paraId="74F231F8" w14:textId="77777777" w:rsidR="00362807" w:rsidRPr="00AC33C1"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3.</w:t>
      </w:r>
      <w:r w:rsidRPr="00362807">
        <w:rPr>
          <w:rFonts w:ascii="Arial" w:eastAsia="Times New Roman" w:hAnsi="Arial" w:cs="Arial"/>
        </w:rPr>
        <w:tab/>
      </w:r>
      <w:r w:rsidRPr="00AC33C1">
        <w:rPr>
          <w:rFonts w:ascii="Arial" w:eastAsia="Times New Roman" w:hAnsi="Arial" w:cs="Arial"/>
        </w:rPr>
        <w:t xml:space="preserve">Furnish the </w:t>
      </w:r>
      <w:r w:rsidR="00C101AE" w:rsidRPr="00AC33C1">
        <w:rPr>
          <w:rFonts w:ascii="Arial" w:eastAsia="Times New Roman" w:hAnsi="Arial" w:cs="Arial"/>
        </w:rPr>
        <w:t>TASC</w:t>
      </w:r>
      <w:r w:rsidRPr="00AC33C1">
        <w:rPr>
          <w:rFonts w:ascii="Arial" w:eastAsia="Times New Roman" w:hAnsi="Arial" w:cs="Arial"/>
        </w:rPr>
        <w:t xml:space="preserve"> Director with a copy of the minutes</w:t>
      </w:r>
      <w:r w:rsidR="007205F4" w:rsidRPr="00AC33C1">
        <w:rPr>
          <w:rFonts w:ascii="Arial" w:eastAsia="Times New Roman" w:hAnsi="Arial" w:cs="Arial"/>
        </w:rPr>
        <w:t>;</w:t>
      </w:r>
      <w:del w:id="15" w:author="Wangler, Patricia" w:date="2017-07-14T12:14:00Z">
        <w:r w:rsidRPr="00AC33C1" w:rsidDel="00317673">
          <w:rPr>
            <w:rFonts w:ascii="Arial" w:eastAsia="Times New Roman" w:hAnsi="Arial" w:cs="Arial"/>
          </w:rPr>
          <w:delText xml:space="preserve"> </w:delText>
        </w:r>
      </w:del>
    </w:p>
    <w:p w14:paraId="0A73ED8F" w14:textId="77777777" w:rsidR="00362807" w:rsidRPr="00AC33C1" w:rsidRDefault="00362807" w:rsidP="00362807">
      <w:pPr>
        <w:spacing w:after="0" w:line="240" w:lineRule="auto"/>
        <w:ind w:left="2160" w:hanging="720"/>
        <w:rPr>
          <w:rFonts w:ascii="Arial" w:eastAsia="Times New Roman" w:hAnsi="Arial" w:cs="Arial"/>
        </w:rPr>
      </w:pPr>
      <w:r w:rsidRPr="00AC33C1">
        <w:rPr>
          <w:rFonts w:ascii="Arial" w:eastAsia="Times New Roman" w:hAnsi="Arial" w:cs="Arial"/>
        </w:rPr>
        <w:t>4.</w:t>
      </w:r>
      <w:r w:rsidRPr="00AC33C1">
        <w:rPr>
          <w:rFonts w:ascii="Arial" w:eastAsia="Times New Roman" w:hAnsi="Arial" w:cs="Arial"/>
        </w:rPr>
        <w:tab/>
      </w:r>
      <w:r w:rsidR="00C101AE" w:rsidRPr="00AC33C1">
        <w:rPr>
          <w:rFonts w:ascii="Arial" w:eastAsia="Times New Roman" w:hAnsi="Arial" w:cs="Arial"/>
        </w:rPr>
        <w:t>Chair the Tabulations Committee</w:t>
      </w:r>
      <w:r w:rsidR="007205F4" w:rsidRPr="00AC33C1">
        <w:rPr>
          <w:rFonts w:ascii="Arial" w:eastAsia="Times New Roman" w:hAnsi="Arial" w:cs="Arial"/>
        </w:rPr>
        <w:t>;</w:t>
      </w:r>
      <w:ins w:id="16" w:author="Hoffman, Barbara" w:date="2017-06-20T16:36:00Z">
        <w:del w:id="17" w:author="Wangler, Patricia" w:date="2017-07-14T12:15:00Z">
          <w:r w:rsidRPr="00AC33C1" w:rsidDel="00317673">
            <w:rPr>
              <w:rFonts w:ascii="Arial" w:eastAsia="Times New Roman" w:hAnsi="Arial" w:cs="Arial"/>
            </w:rPr>
            <w:delText xml:space="preserve"> </w:delText>
          </w:r>
        </w:del>
      </w:ins>
    </w:p>
    <w:p w14:paraId="1C6D412C" w14:textId="77777777" w:rsidR="00362807" w:rsidRPr="00AC33C1" w:rsidRDefault="007205F4" w:rsidP="00362807">
      <w:pPr>
        <w:spacing w:after="0" w:line="240" w:lineRule="auto"/>
        <w:ind w:left="2160" w:hanging="720"/>
        <w:rPr>
          <w:rFonts w:ascii="Arial" w:eastAsia="Times New Roman" w:hAnsi="Arial" w:cs="Arial"/>
        </w:rPr>
      </w:pPr>
      <w:r w:rsidRPr="00AC33C1">
        <w:rPr>
          <w:rFonts w:ascii="Arial" w:eastAsia="Times New Roman" w:hAnsi="Arial" w:cs="Arial"/>
        </w:rPr>
        <w:t xml:space="preserve">5. </w:t>
      </w:r>
      <w:r w:rsidRPr="00AC33C1">
        <w:rPr>
          <w:rFonts w:ascii="Arial" w:eastAsia="Times New Roman" w:hAnsi="Arial" w:cs="Arial"/>
        </w:rPr>
        <w:tab/>
        <w:t xml:space="preserve">Attend a TASC summer leadership workshop, advanced workshop, </w:t>
      </w:r>
      <w:r w:rsidR="004B3CA2" w:rsidRPr="00AC33C1">
        <w:rPr>
          <w:rFonts w:ascii="Arial" w:eastAsia="Times New Roman" w:hAnsi="Arial" w:cs="Arial"/>
        </w:rPr>
        <w:t xml:space="preserve">State Strategic Steering Committee, </w:t>
      </w:r>
      <w:r w:rsidRPr="00AC33C1">
        <w:rPr>
          <w:rFonts w:ascii="Arial" w:eastAsia="Times New Roman" w:hAnsi="Arial" w:cs="Arial"/>
        </w:rPr>
        <w:t xml:space="preserve">and Middle Level Annual Conference; </w:t>
      </w:r>
    </w:p>
    <w:p w14:paraId="2669EDA2" w14:textId="77777777" w:rsidR="0013569F" w:rsidRDefault="0013569F" w:rsidP="00362807">
      <w:pPr>
        <w:spacing w:after="0" w:line="240" w:lineRule="auto"/>
        <w:ind w:left="2160" w:hanging="720"/>
        <w:rPr>
          <w:rFonts w:ascii="Arial" w:eastAsia="Times New Roman" w:hAnsi="Arial" w:cs="Arial"/>
        </w:rPr>
      </w:pPr>
      <w:r w:rsidRPr="00AC33C1">
        <w:rPr>
          <w:rFonts w:ascii="Arial" w:eastAsia="Times New Roman" w:hAnsi="Arial" w:cs="Arial"/>
        </w:rPr>
        <w:t xml:space="preserve">6. </w:t>
      </w:r>
      <w:r w:rsidRPr="00AC33C1">
        <w:rPr>
          <w:rFonts w:ascii="Arial" w:eastAsia="Times New Roman" w:hAnsi="Arial" w:cs="Arial"/>
        </w:rPr>
        <w:tab/>
      </w:r>
      <w:r w:rsidR="008B0263">
        <w:rPr>
          <w:rFonts w:ascii="Arial" w:eastAsia="Times New Roman" w:hAnsi="Arial" w:cs="Arial"/>
        </w:rPr>
        <w:t xml:space="preserve">Attend Advisors </w:t>
      </w:r>
      <w:r w:rsidRPr="00AC33C1">
        <w:rPr>
          <w:rFonts w:ascii="Arial" w:eastAsia="Times New Roman" w:hAnsi="Arial" w:cs="Arial"/>
        </w:rPr>
        <w:t>Workshop</w:t>
      </w:r>
      <w:r w:rsidR="008B0263">
        <w:rPr>
          <w:rFonts w:ascii="Arial" w:eastAsia="Times New Roman" w:hAnsi="Arial" w:cs="Arial"/>
        </w:rPr>
        <w:t xml:space="preserve"> (advisor only)</w:t>
      </w:r>
      <w:r w:rsidRPr="00AC33C1">
        <w:rPr>
          <w:rFonts w:ascii="Arial" w:eastAsia="Times New Roman" w:hAnsi="Arial" w:cs="Arial"/>
        </w:rPr>
        <w:t>;</w:t>
      </w:r>
      <w:r>
        <w:rPr>
          <w:rFonts w:ascii="Arial" w:eastAsia="Times New Roman" w:hAnsi="Arial" w:cs="Arial"/>
        </w:rPr>
        <w:t xml:space="preserve"> </w:t>
      </w:r>
    </w:p>
    <w:p w14:paraId="48CE1F9E" w14:textId="77777777" w:rsidR="00362807" w:rsidRPr="00362807" w:rsidRDefault="0013569F" w:rsidP="0013569F">
      <w:pPr>
        <w:spacing w:after="0" w:line="240" w:lineRule="auto"/>
        <w:ind w:left="2160" w:hanging="720"/>
        <w:rPr>
          <w:rFonts w:ascii="Arial" w:eastAsia="Times New Roman" w:hAnsi="Arial" w:cs="Arial"/>
        </w:rPr>
      </w:pPr>
      <w:r>
        <w:rPr>
          <w:rFonts w:ascii="Arial" w:eastAsia="Times New Roman" w:hAnsi="Arial" w:cs="Arial"/>
        </w:rPr>
        <w:t>7.</w:t>
      </w:r>
      <w:r>
        <w:rPr>
          <w:rFonts w:ascii="Arial" w:eastAsia="Times New Roman" w:hAnsi="Arial" w:cs="Arial"/>
        </w:rPr>
        <w:tab/>
        <w:t xml:space="preserve">Perform other duties as required. </w:t>
      </w:r>
    </w:p>
    <w:p w14:paraId="269FB9FB" w14:textId="4CC6BD7E"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 xml:space="preserve">D. In conjunction with </w:t>
      </w:r>
      <w:r w:rsidR="00F1234C">
        <w:rPr>
          <w:rFonts w:ascii="Arial" w:eastAsia="Times New Roman" w:hAnsi="Arial" w:cs="Arial"/>
        </w:rPr>
        <w:t>the Council A</w:t>
      </w:r>
      <w:r w:rsidRPr="00362807">
        <w:rPr>
          <w:rFonts w:ascii="Arial" w:eastAsia="Times New Roman" w:hAnsi="Arial" w:cs="Arial"/>
        </w:rPr>
        <w:t xml:space="preserve">dvisor, the Parliamentarian shall: </w:t>
      </w:r>
    </w:p>
    <w:p w14:paraId="58AE93E5" w14:textId="77777777" w:rsidR="0013569F"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r>
      <w:r w:rsidR="0013569F" w:rsidRPr="00362807">
        <w:rPr>
          <w:rFonts w:ascii="Arial" w:eastAsia="Times New Roman" w:hAnsi="Arial" w:cs="Arial"/>
        </w:rPr>
        <w:t xml:space="preserve">Attend meetings of the State Board of Directors; </w:t>
      </w:r>
    </w:p>
    <w:p w14:paraId="3C6C9D7F" w14:textId="77777777" w:rsidR="00362807" w:rsidRPr="00362807" w:rsidRDefault="0013569F" w:rsidP="0013569F">
      <w:pPr>
        <w:spacing w:after="0" w:line="240" w:lineRule="auto"/>
        <w:ind w:left="720" w:firstLine="720"/>
        <w:rPr>
          <w:rFonts w:ascii="Arial" w:eastAsia="Times New Roman" w:hAnsi="Arial" w:cs="Arial"/>
        </w:rPr>
      </w:pPr>
      <w:r>
        <w:rPr>
          <w:rFonts w:ascii="Arial" w:eastAsia="Times New Roman" w:hAnsi="Arial" w:cs="Arial"/>
        </w:rPr>
        <w:t xml:space="preserve">2. </w:t>
      </w:r>
      <w:r>
        <w:rPr>
          <w:rFonts w:ascii="Arial" w:eastAsia="Times New Roman" w:hAnsi="Arial" w:cs="Arial"/>
        </w:rPr>
        <w:tab/>
      </w:r>
      <w:r w:rsidR="00362807" w:rsidRPr="00362807">
        <w:rPr>
          <w:rFonts w:ascii="Arial" w:eastAsia="Times New Roman" w:hAnsi="Arial" w:cs="Arial"/>
        </w:rPr>
        <w:t>Act as the final authority on questions of parliamentary procedure</w:t>
      </w:r>
      <w:r>
        <w:rPr>
          <w:rFonts w:ascii="Arial" w:eastAsia="Times New Roman" w:hAnsi="Arial" w:cs="Arial"/>
        </w:rPr>
        <w:t>;</w:t>
      </w:r>
    </w:p>
    <w:p w14:paraId="2DE2DACB" w14:textId="77777777" w:rsidR="00362807" w:rsidRPr="00AC33C1" w:rsidRDefault="0013569F" w:rsidP="00362807">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3. </w:t>
      </w:r>
      <w:r w:rsidR="00362807" w:rsidRPr="00362807">
        <w:rPr>
          <w:rFonts w:ascii="Arial" w:eastAsia="Times New Roman" w:hAnsi="Arial" w:cs="Arial"/>
        </w:rPr>
        <w:tab/>
      </w:r>
      <w:r w:rsidR="00C101AE" w:rsidRPr="00AC33C1">
        <w:rPr>
          <w:rFonts w:ascii="Arial" w:eastAsia="Times New Roman" w:hAnsi="Arial" w:cs="Arial"/>
        </w:rPr>
        <w:t>Chair the</w:t>
      </w:r>
      <w:r w:rsidRPr="00AC33C1">
        <w:rPr>
          <w:rFonts w:ascii="Arial" w:eastAsia="Times New Roman" w:hAnsi="Arial" w:cs="Arial"/>
        </w:rPr>
        <w:t xml:space="preserve"> Procedural Committee; </w:t>
      </w:r>
      <w:r w:rsidR="00362807" w:rsidRPr="00AC33C1">
        <w:rPr>
          <w:rFonts w:ascii="Arial" w:eastAsia="Times New Roman" w:hAnsi="Arial" w:cs="Arial"/>
        </w:rPr>
        <w:t xml:space="preserve"> </w:t>
      </w:r>
    </w:p>
    <w:p w14:paraId="72F0666C" w14:textId="77777777" w:rsidR="00362807" w:rsidRPr="00AC33C1" w:rsidRDefault="00362807" w:rsidP="00362807">
      <w:pPr>
        <w:spacing w:after="0" w:line="240" w:lineRule="auto"/>
        <w:ind w:left="2160" w:hanging="720"/>
        <w:rPr>
          <w:rFonts w:ascii="Arial" w:eastAsia="Times New Roman" w:hAnsi="Arial" w:cs="Arial"/>
        </w:rPr>
      </w:pPr>
      <w:r w:rsidRPr="00AC33C1">
        <w:rPr>
          <w:rFonts w:ascii="Arial" w:eastAsia="Times New Roman" w:hAnsi="Arial" w:cs="Arial"/>
        </w:rPr>
        <w:t>4.</w:t>
      </w:r>
      <w:r w:rsidRPr="00AC33C1">
        <w:rPr>
          <w:rFonts w:ascii="Arial" w:eastAsia="Times New Roman" w:hAnsi="Arial" w:cs="Arial"/>
        </w:rPr>
        <w:tab/>
      </w:r>
      <w:r w:rsidR="0013569F" w:rsidRPr="00AC33C1">
        <w:rPr>
          <w:rFonts w:ascii="Arial" w:eastAsia="Times New Roman" w:hAnsi="Arial" w:cs="Arial"/>
        </w:rPr>
        <w:t xml:space="preserve">Attend a TASC summer leadership workshop, advanced workshop, </w:t>
      </w:r>
      <w:r w:rsidR="004B3CA2" w:rsidRPr="00AC33C1">
        <w:rPr>
          <w:rFonts w:ascii="Arial" w:eastAsia="Times New Roman" w:hAnsi="Arial" w:cs="Arial"/>
        </w:rPr>
        <w:t xml:space="preserve">State Strategic Steering Committee, </w:t>
      </w:r>
      <w:r w:rsidR="0013569F" w:rsidRPr="00AC33C1">
        <w:rPr>
          <w:rFonts w:ascii="Arial" w:eastAsia="Times New Roman" w:hAnsi="Arial" w:cs="Arial"/>
        </w:rPr>
        <w:t>and Middle Level Annual Conference;</w:t>
      </w:r>
      <w:ins w:id="18" w:author="Wangler, Patricia" w:date="2017-07-14T12:18:00Z">
        <w:r w:rsidRPr="00AC33C1">
          <w:rPr>
            <w:rFonts w:ascii="Arial" w:eastAsia="Times New Roman" w:hAnsi="Arial" w:cs="Arial"/>
          </w:rPr>
          <w:t xml:space="preserve"> </w:t>
        </w:r>
      </w:ins>
    </w:p>
    <w:p w14:paraId="0B9644C8" w14:textId="77777777" w:rsidR="0013569F" w:rsidRPr="0013569F" w:rsidRDefault="0013569F" w:rsidP="00362807">
      <w:pPr>
        <w:spacing w:after="0" w:line="240" w:lineRule="auto"/>
        <w:ind w:left="2160" w:hanging="720"/>
        <w:rPr>
          <w:ins w:id="19" w:author="Wangler, Patricia" w:date="2017-07-14T12:18:00Z"/>
          <w:rFonts w:ascii="Arial" w:eastAsia="Times New Roman" w:hAnsi="Arial" w:cs="Arial"/>
        </w:rPr>
      </w:pPr>
      <w:r w:rsidRPr="00AC33C1">
        <w:rPr>
          <w:rFonts w:ascii="Arial" w:eastAsia="Times New Roman" w:hAnsi="Arial" w:cs="Arial"/>
        </w:rPr>
        <w:t xml:space="preserve">5. </w:t>
      </w:r>
      <w:r w:rsidRPr="00AC33C1">
        <w:rPr>
          <w:rFonts w:ascii="Arial" w:eastAsia="Times New Roman" w:hAnsi="Arial" w:cs="Arial"/>
        </w:rPr>
        <w:tab/>
      </w:r>
      <w:r w:rsidR="008B0263">
        <w:rPr>
          <w:rFonts w:ascii="Arial" w:eastAsia="Times New Roman" w:hAnsi="Arial" w:cs="Arial"/>
        </w:rPr>
        <w:t xml:space="preserve">Attend Advisors </w:t>
      </w:r>
      <w:r w:rsidRPr="00AC33C1">
        <w:rPr>
          <w:rFonts w:ascii="Arial" w:eastAsia="Times New Roman" w:hAnsi="Arial" w:cs="Arial"/>
        </w:rPr>
        <w:t>Workshop</w:t>
      </w:r>
      <w:r w:rsidR="008B0263">
        <w:rPr>
          <w:rFonts w:ascii="Arial" w:eastAsia="Times New Roman" w:hAnsi="Arial" w:cs="Arial"/>
        </w:rPr>
        <w:t xml:space="preserve"> (advisor only)</w:t>
      </w:r>
      <w:r w:rsidRPr="00AC33C1">
        <w:rPr>
          <w:rFonts w:ascii="Arial" w:eastAsia="Times New Roman" w:hAnsi="Arial" w:cs="Arial"/>
        </w:rPr>
        <w:t>;</w:t>
      </w:r>
    </w:p>
    <w:p w14:paraId="1ED976C3" w14:textId="77777777" w:rsidR="00362807" w:rsidRPr="00362807" w:rsidRDefault="0013569F" w:rsidP="0013569F">
      <w:pPr>
        <w:spacing w:after="0" w:line="240" w:lineRule="auto"/>
        <w:ind w:left="720" w:firstLine="720"/>
        <w:rPr>
          <w:rFonts w:ascii="Arial" w:eastAsia="Times New Roman" w:hAnsi="Arial" w:cs="Arial"/>
        </w:rPr>
      </w:pPr>
      <w:r>
        <w:rPr>
          <w:rFonts w:ascii="Arial" w:eastAsia="Times New Roman" w:hAnsi="Arial" w:cs="Arial"/>
        </w:rPr>
        <w:t>6.</w:t>
      </w:r>
      <w:r>
        <w:rPr>
          <w:rFonts w:ascii="Arial" w:eastAsia="Times New Roman" w:hAnsi="Arial" w:cs="Arial"/>
        </w:rPr>
        <w:tab/>
      </w:r>
      <w:r w:rsidR="00362807" w:rsidRPr="00362807">
        <w:rPr>
          <w:rFonts w:ascii="Arial" w:eastAsia="Times New Roman" w:hAnsi="Arial" w:cs="Arial"/>
        </w:rPr>
        <w:t xml:space="preserve">Perform other duties as required. </w:t>
      </w:r>
    </w:p>
    <w:p w14:paraId="17ADE2F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t>E. Th</w:t>
      </w:r>
      <w:r w:rsidR="0013569F">
        <w:rPr>
          <w:rFonts w:ascii="Arial" w:eastAsia="Times New Roman" w:hAnsi="Arial" w:cs="Arial"/>
        </w:rPr>
        <w:t>e High School Conference Coordinator School shall:</w:t>
      </w:r>
      <w:r w:rsidRPr="00362807">
        <w:rPr>
          <w:rFonts w:ascii="Arial" w:eastAsia="Times New Roman" w:hAnsi="Arial" w:cs="Arial"/>
        </w:rPr>
        <w:t xml:space="preserve"> </w:t>
      </w:r>
    </w:p>
    <w:p w14:paraId="04E90C8E"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Serve as Conference Coordinator School for the Annual Conference;</w:t>
      </w:r>
    </w:p>
    <w:p w14:paraId="7B93497F" w14:textId="77777777" w:rsidR="00362807" w:rsidRPr="00362807" w:rsidRDefault="00362807" w:rsidP="0013569F">
      <w:pPr>
        <w:spacing w:after="0" w:line="240" w:lineRule="auto"/>
        <w:ind w:left="2160" w:hanging="720"/>
        <w:rPr>
          <w:rFonts w:ascii="Arial" w:eastAsia="Times New Roman" w:hAnsi="Arial" w:cs="Arial"/>
        </w:rPr>
      </w:pPr>
      <w:r w:rsidRPr="00362807">
        <w:rPr>
          <w:rFonts w:ascii="Arial" w:eastAsia="Times New Roman" w:hAnsi="Arial" w:cs="Arial"/>
        </w:rPr>
        <w:t>2.</w:t>
      </w:r>
      <w:r w:rsidRPr="00362807">
        <w:rPr>
          <w:rFonts w:ascii="Arial" w:eastAsia="Times New Roman" w:hAnsi="Arial" w:cs="Arial"/>
        </w:rPr>
        <w:tab/>
        <w:t>Coordinate with the TASC Board of Directors or its designee to provide</w:t>
      </w:r>
      <w:r w:rsidR="0013569F">
        <w:rPr>
          <w:rFonts w:ascii="Arial" w:eastAsia="Times New Roman" w:hAnsi="Arial" w:cs="Arial"/>
        </w:rPr>
        <w:t xml:space="preserve"> </w:t>
      </w:r>
      <w:r w:rsidR="00512E55">
        <w:rPr>
          <w:rFonts w:ascii="Arial" w:eastAsia="Times New Roman" w:hAnsi="Arial" w:cs="Arial"/>
        </w:rPr>
        <w:t>theme, decorations, entertainment, and hospitality;</w:t>
      </w:r>
      <w:ins w:id="20" w:author="Hoffman, Barbara" w:date="2017-06-20T16:50:00Z">
        <w:r w:rsidRPr="00362807">
          <w:rPr>
            <w:rFonts w:ascii="Arial" w:eastAsia="Times New Roman" w:hAnsi="Arial" w:cs="Arial"/>
          </w:rPr>
          <w:t xml:space="preserve"> </w:t>
        </w:r>
      </w:ins>
    </w:p>
    <w:p w14:paraId="5C7789E4" w14:textId="77777777" w:rsidR="00362807" w:rsidRPr="00AC33C1" w:rsidRDefault="0013569F" w:rsidP="00362807">
      <w:pPr>
        <w:spacing w:after="0" w:line="240" w:lineRule="auto"/>
        <w:ind w:left="2160" w:hanging="720"/>
        <w:rPr>
          <w:rFonts w:ascii="Arial" w:eastAsia="Times New Roman" w:hAnsi="Arial" w:cs="Arial"/>
        </w:rPr>
      </w:pPr>
      <w:r w:rsidRPr="00AC33C1">
        <w:rPr>
          <w:rFonts w:ascii="Arial" w:eastAsia="Times New Roman" w:hAnsi="Arial" w:cs="Arial"/>
        </w:rPr>
        <w:t xml:space="preserve">3. </w:t>
      </w:r>
      <w:r w:rsidRPr="00AC33C1">
        <w:rPr>
          <w:rFonts w:ascii="Arial" w:eastAsia="Times New Roman" w:hAnsi="Arial" w:cs="Arial"/>
        </w:rPr>
        <w:tab/>
      </w:r>
      <w:bookmarkStart w:id="21" w:name="_Hlk496274105"/>
      <w:r w:rsidRPr="00AC33C1">
        <w:rPr>
          <w:rFonts w:ascii="Arial" w:eastAsia="Times New Roman" w:hAnsi="Arial" w:cs="Arial"/>
        </w:rPr>
        <w:t xml:space="preserve">Attend a TASC summer leadership workshop, advanced workshop, </w:t>
      </w:r>
      <w:r w:rsidR="002F501B" w:rsidRPr="00AC33C1">
        <w:rPr>
          <w:rFonts w:ascii="Arial" w:eastAsia="Times New Roman" w:hAnsi="Arial" w:cs="Arial"/>
        </w:rPr>
        <w:t xml:space="preserve">State Strategic Steering Committee, </w:t>
      </w:r>
      <w:r w:rsidRPr="00AC33C1">
        <w:rPr>
          <w:rFonts w:ascii="Arial" w:eastAsia="Times New Roman" w:hAnsi="Arial" w:cs="Arial"/>
        </w:rPr>
        <w:t>and</w:t>
      </w:r>
      <w:r w:rsidR="00CB7074">
        <w:rPr>
          <w:rFonts w:ascii="Arial" w:eastAsia="Times New Roman" w:hAnsi="Arial" w:cs="Arial"/>
        </w:rPr>
        <w:t xml:space="preserve"> Middle Level Annual Conference;</w:t>
      </w:r>
    </w:p>
    <w:p w14:paraId="70F1DA4C" w14:textId="77777777" w:rsidR="00362807" w:rsidRPr="00AC33C1" w:rsidRDefault="00512E55" w:rsidP="00512E55">
      <w:pPr>
        <w:spacing w:after="0" w:line="240" w:lineRule="auto"/>
        <w:ind w:left="2160" w:hanging="720"/>
        <w:rPr>
          <w:ins w:id="22" w:author="Wangler, Patricia" w:date="2017-07-14T12:21:00Z"/>
          <w:rFonts w:ascii="Arial" w:eastAsia="Times New Roman" w:hAnsi="Arial" w:cs="Arial"/>
        </w:rPr>
      </w:pPr>
      <w:r w:rsidRPr="00AC33C1">
        <w:rPr>
          <w:rFonts w:ascii="Arial" w:eastAsia="Times New Roman" w:hAnsi="Arial" w:cs="Arial"/>
        </w:rPr>
        <w:t xml:space="preserve">4. </w:t>
      </w:r>
      <w:r w:rsidRPr="00AC33C1">
        <w:rPr>
          <w:rFonts w:ascii="Arial" w:eastAsia="Times New Roman" w:hAnsi="Arial" w:cs="Arial"/>
        </w:rPr>
        <w:tab/>
      </w:r>
      <w:r w:rsidR="00CB7074">
        <w:rPr>
          <w:rFonts w:ascii="Arial" w:eastAsia="Times New Roman" w:hAnsi="Arial" w:cs="Arial"/>
        </w:rPr>
        <w:t xml:space="preserve">Attend Advisors </w:t>
      </w:r>
      <w:r w:rsidRPr="00AC33C1">
        <w:rPr>
          <w:rFonts w:ascii="Arial" w:eastAsia="Times New Roman" w:hAnsi="Arial" w:cs="Arial"/>
        </w:rPr>
        <w:t>Workshop</w:t>
      </w:r>
      <w:r w:rsidR="00CB7074">
        <w:rPr>
          <w:rFonts w:ascii="Arial" w:eastAsia="Times New Roman" w:hAnsi="Arial" w:cs="Arial"/>
        </w:rPr>
        <w:t xml:space="preserve"> (advisor only)</w:t>
      </w:r>
      <w:r w:rsidRPr="00AC33C1">
        <w:rPr>
          <w:rFonts w:ascii="Arial" w:eastAsia="Times New Roman" w:hAnsi="Arial" w:cs="Arial"/>
        </w:rPr>
        <w:t>;</w:t>
      </w:r>
      <w:ins w:id="23" w:author="Wangler, Patricia" w:date="2017-07-14T12:21:00Z">
        <w:r w:rsidR="00362807" w:rsidRPr="00AC33C1">
          <w:rPr>
            <w:rFonts w:ascii="Arial" w:eastAsia="Times New Roman" w:hAnsi="Arial" w:cs="Arial"/>
          </w:rPr>
          <w:t xml:space="preserve"> </w:t>
        </w:r>
      </w:ins>
    </w:p>
    <w:p w14:paraId="09509A16" w14:textId="77777777" w:rsidR="00362807" w:rsidRPr="00AC33C1" w:rsidRDefault="00362807" w:rsidP="00512E55">
      <w:pPr>
        <w:spacing w:after="0" w:line="240" w:lineRule="auto"/>
        <w:ind w:left="720" w:firstLine="720"/>
        <w:rPr>
          <w:rFonts w:ascii="Arial" w:eastAsia="Times New Roman" w:hAnsi="Arial" w:cs="Arial"/>
        </w:rPr>
      </w:pPr>
      <w:r w:rsidRPr="00AC33C1">
        <w:rPr>
          <w:rFonts w:ascii="Arial" w:eastAsia="Times New Roman" w:hAnsi="Arial" w:cs="Arial"/>
        </w:rPr>
        <w:t>5</w:t>
      </w:r>
      <w:r w:rsidR="00512E55" w:rsidRPr="00AC33C1">
        <w:rPr>
          <w:rFonts w:ascii="Arial" w:eastAsia="Times New Roman" w:hAnsi="Arial" w:cs="Arial"/>
        </w:rPr>
        <w:t>.</w:t>
      </w:r>
      <w:r w:rsidRPr="00AC33C1">
        <w:rPr>
          <w:rFonts w:ascii="Arial" w:eastAsia="Times New Roman" w:hAnsi="Arial" w:cs="Arial"/>
        </w:rPr>
        <w:tab/>
        <w:t>Perform other duties as required.</w:t>
      </w:r>
    </w:p>
    <w:bookmarkEnd w:id="21"/>
    <w:p w14:paraId="7433F6DC"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i/>
          <w:sz w:val="24"/>
          <w:szCs w:val="24"/>
        </w:rPr>
        <w:tab/>
      </w:r>
      <w:r w:rsidRPr="00AC33C1">
        <w:rPr>
          <w:rFonts w:ascii="Arial" w:eastAsia="Times New Roman" w:hAnsi="Arial" w:cs="Arial"/>
        </w:rPr>
        <w:t>F.  The Past President School Advisor shall:</w:t>
      </w:r>
    </w:p>
    <w:p w14:paraId="089250F5" w14:textId="77777777" w:rsidR="00362807" w:rsidRPr="00AC33C1" w:rsidRDefault="00362807" w:rsidP="00362807">
      <w:pPr>
        <w:spacing w:after="0" w:line="240" w:lineRule="auto"/>
        <w:rPr>
          <w:rFonts w:ascii="Arial" w:eastAsia="Times New Roman" w:hAnsi="Arial" w:cs="Arial"/>
        </w:rPr>
      </w:pPr>
      <w:r w:rsidRPr="00AC33C1">
        <w:rPr>
          <w:rFonts w:ascii="Arial" w:eastAsia="Times New Roman" w:hAnsi="Arial" w:cs="Arial"/>
        </w:rPr>
        <w:tab/>
      </w:r>
      <w:r w:rsidRPr="00AC33C1">
        <w:rPr>
          <w:rFonts w:ascii="Arial" w:eastAsia="Times New Roman" w:hAnsi="Arial" w:cs="Arial"/>
        </w:rPr>
        <w:tab/>
        <w:t xml:space="preserve">1.  </w:t>
      </w:r>
      <w:r w:rsidRPr="00AC33C1">
        <w:rPr>
          <w:rFonts w:ascii="Arial" w:eastAsia="Times New Roman" w:hAnsi="Arial" w:cs="Arial"/>
        </w:rPr>
        <w:tab/>
        <w:t>Attend meetings of the State Board of Directors;</w:t>
      </w:r>
    </w:p>
    <w:p w14:paraId="7038845E" w14:textId="77777777" w:rsidR="008941BD" w:rsidRDefault="008941BD" w:rsidP="008941BD">
      <w:pPr>
        <w:spacing w:after="0" w:line="240" w:lineRule="auto"/>
        <w:ind w:left="2160" w:hanging="720"/>
        <w:rPr>
          <w:rFonts w:ascii="Arial" w:eastAsia="Times New Roman" w:hAnsi="Arial" w:cs="Arial"/>
        </w:rPr>
      </w:pPr>
      <w:r w:rsidRPr="00AC33C1">
        <w:rPr>
          <w:rFonts w:ascii="Arial" w:eastAsia="Times New Roman" w:hAnsi="Arial" w:cs="Arial"/>
        </w:rPr>
        <w:t>2.</w:t>
      </w:r>
      <w:r w:rsidRPr="00AC33C1">
        <w:rPr>
          <w:rFonts w:ascii="Arial" w:eastAsia="Times New Roman" w:hAnsi="Arial" w:cs="Arial"/>
        </w:rPr>
        <w:tab/>
        <w:t>Attend a TASC summer leadership workshop, advanced workshop, State Strategic Steering Committee</w:t>
      </w:r>
      <w:r w:rsidR="00CB7074">
        <w:rPr>
          <w:rFonts w:ascii="Arial" w:eastAsia="Times New Roman" w:hAnsi="Arial" w:cs="Arial"/>
        </w:rPr>
        <w:t>, Advisors Workshop,</w:t>
      </w:r>
      <w:r w:rsidRPr="00AC33C1">
        <w:rPr>
          <w:rFonts w:ascii="Arial" w:eastAsia="Times New Roman" w:hAnsi="Arial" w:cs="Arial"/>
        </w:rPr>
        <w:t xml:space="preserve"> and Middle Level Annual Conference.</w:t>
      </w:r>
      <w:ins w:id="24" w:author="Wangler, Patricia" w:date="2017-07-14T12:21:00Z">
        <w:r w:rsidRPr="0013569F">
          <w:rPr>
            <w:rFonts w:ascii="Arial" w:eastAsia="Times New Roman" w:hAnsi="Arial" w:cs="Arial"/>
          </w:rPr>
          <w:t xml:space="preserve"> </w:t>
        </w:r>
      </w:ins>
    </w:p>
    <w:p w14:paraId="433B0149" w14:textId="77777777" w:rsidR="00362807" w:rsidRPr="00362807" w:rsidRDefault="008941BD" w:rsidP="00362807">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3</w:t>
      </w:r>
      <w:r w:rsidR="00362807" w:rsidRPr="00362807">
        <w:rPr>
          <w:rFonts w:ascii="Arial" w:eastAsia="Times New Roman" w:hAnsi="Arial" w:cs="Arial"/>
        </w:rPr>
        <w:t xml:space="preserve">.  </w:t>
      </w:r>
      <w:r w:rsidR="00362807" w:rsidRPr="00362807">
        <w:rPr>
          <w:rFonts w:ascii="Arial" w:eastAsia="Times New Roman" w:hAnsi="Arial" w:cs="Arial"/>
        </w:rPr>
        <w:tab/>
        <w:t xml:space="preserve">Serve in an advisory capacity to the State Board of Directors; </w:t>
      </w:r>
    </w:p>
    <w:p w14:paraId="49AD202A" w14:textId="77777777" w:rsidR="00362807" w:rsidRPr="00362807" w:rsidRDefault="008941BD" w:rsidP="00362807">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4</w:t>
      </w:r>
      <w:r w:rsidR="00362807" w:rsidRPr="00362807">
        <w:rPr>
          <w:rFonts w:ascii="Arial" w:eastAsia="Times New Roman" w:hAnsi="Arial" w:cs="Arial"/>
        </w:rPr>
        <w:t>.</w:t>
      </w:r>
      <w:r w:rsidR="00362807" w:rsidRPr="00362807">
        <w:rPr>
          <w:rFonts w:ascii="Arial" w:eastAsia="Times New Roman" w:hAnsi="Arial" w:cs="Arial"/>
        </w:rPr>
        <w:tab/>
        <w:t>Serve as chairman of the Scholarship Committee;</w:t>
      </w:r>
    </w:p>
    <w:p w14:paraId="11B7D283" w14:textId="77777777" w:rsidR="00362807" w:rsidRPr="00362807" w:rsidRDefault="008941BD" w:rsidP="00512E55">
      <w:pPr>
        <w:spacing w:after="0" w:line="240" w:lineRule="auto"/>
        <w:ind w:left="720" w:firstLine="720"/>
        <w:rPr>
          <w:ins w:id="25" w:author="Terry Hamm" w:date="2017-06-20T19:44:00Z"/>
          <w:rFonts w:ascii="Arial" w:eastAsia="Times New Roman" w:hAnsi="Arial" w:cs="Arial"/>
        </w:rPr>
      </w:pPr>
      <w:r>
        <w:rPr>
          <w:rFonts w:ascii="Arial" w:eastAsia="Times New Roman" w:hAnsi="Arial" w:cs="Arial"/>
        </w:rPr>
        <w:t>5</w:t>
      </w:r>
      <w:r w:rsidR="00512E55">
        <w:rPr>
          <w:rFonts w:ascii="Arial" w:eastAsia="Times New Roman" w:hAnsi="Arial" w:cs="Arial"/>
        </w:rPr>
        <w:t>.</w:t>
      </w:r>
      <w:r w:rsidR="00512E55">
        <w:rPr>
          <w:rFonts w:ascii="Arial" w:eastAsia="Times New Roman" w:hAnsi="Arial" w:cs="Arial"/>
        </w:rPr>
        <w:tab/>
        <w:t>Perform other duties as required.</w:t>
      </w:r>
      <w:ins w:id="26" w:author="Terry Hamm" w:date="2017-06-20T19:44:00Z">
        <w:r w:rsidR="00362807" w:rsidRPr="00362807">
          <w:rPr>
            <w:rFonts w:ascii="Arial" w:eastAsia="Times New Roman" w:hAnsi="Arial" w:cs="Arial"/>
          </w:rPr>
          <w:t xml:space="preserve"> </w:t>
        </w:r>
      </w:ins>
    </w:p>
    <w:p w14:paraId="5413AA9B" w14:textId="77777777" w:rsidR="004B1A39" w:rsidRDefault="00362807" w:rsidP="00362807">
      <w:pPr>
        <w:spacing w:after="0" w:line="240" w:lineRule="auto"/>
        <w:rPr>
          <w:rFonts w:ascii="Arial" w:eastAsia="Times New Roman" w:hAnsi="Arial" w:cs="Arial"/>
        </w:rPr>
      </w:pPr>
      <w:r w:rsidRPr="00362807">
        <w:rPr>
          <w:rFonts w:ascii="Arial" w:eastAsia="Times New Roman" w:hAnsi="Arial" w:cs="Arial"/>
        </w:rPr>
        <w:tab/>
        <w:t>G</w:t>
      </w:r>
      <w:bookmarkStart w:id="27" w:name="_Hlk497646685"/>
      <w:r w:rsidRPr="00362807">
        <w:rPr>
          <w:rFonts w:ascii="Arial" w:eastAsia="Times New Roman" w:hAnsi="Arial" w:cs="Arial"/>
        </w:rPr>
        <w:t xml:space="preserve">. Duties of the </w:t>
      </w:r>
      <w:r w:rsidRPr="00AC33C1">
        <w:rPr>
          <w:rFonts w:ascii="Arial" w:eastAsia="Times New Roman" w:hAnsi="Arial" w:cs="Arial"/>
        </w:rPr>
        <w:t>TASC</w:t>
      </w:r>
      <w:r w:rsidR="00C101AE" w:rsidRPr="00AC33C1">
        <w:rPr>
          <w:rFonts w:ascii="Arial" w:eastAsia="Times New Roman" w:hAnsi="Arial" w:cs="Arial"/>
        </w:rPr>
        <w:t xml:space="preserve"> </w:t>
      </w:r>
      <w:r w:rsidRPr="00AC33C1">
        <w:rPr>
          <w:rFonts w:ascii="Arial" w:eastAsia="Times New Roman" w:hAnsi="Arial" w:cs="Arial"/>
        </w:rPr>
        <w:t>Director:</w:t>
      </w:r>
      <w:r w:rsidRPr="00362807">
        <w:rPr>
          <w:rFonts w:ascii="Arial" w:eastAsia="Times New Roman" w:hAnsi="Arial" w:cs="Arial"/>
        </w:rPr>
        <w:t xml:space="preserve"> </w:t>
      </w:r>
    </w:p>
    <w:bookmarkEnd w:id="27"/>
    <w:p w14:paraId="1184CCEF" w14:textId="77777777" w:rsidR="00AC33C1" w:rsidRPr="00B9063D" w:rsidRDefault="00AC33C1" w:rsidP="00AC33C1">
      <w:pPr>
        <w:spacing w:after="0" w:line="240" w:lineRule="auto"/>
        <w:ind w:left="2160" w:hanging="720"/>
        <w:rPr>
          <w:rFonts w:ascii="Arial" w:eastAsia="Times New Roman" w:hAnsi="Arial" w:cs="Arial"/>
        </w:rPr>
      </w:pPr>
      <w:r w:rsidRPr="00B9063D">
        <w:rPr>
          <w:rFonts w:ascii="Arial" w:eastAsia="Times New Roman" w:hAnsi="Arial" w:cs="Arial"/>
        </w:rPr>
        <w:t xml:space="preserve">1.  </w:t>
      </w:r>
      <w:r w:rsidRPr="00B9063D">
        <w:rPr>
          <w:rFonts w:ascii="Arial" w:eastAsia="Times New Roman" w:hAnsi="Arial" w:cs="Arial"/>
        </w:rPr>
        <w:tab/>
        <w:t>Work with the Board and staff t</w:t>
      </w:r>
      <w:r w:rsidR="00B313F9">
        <w:rPr>
          <w:rFonts w:ascii="Arial" w:eastAsia="Times New Roman" w:hAnsi="Arial" w:cs="Arial"/>
        </w:rPr>
        <w:t>o ensure that the mission of TAS</w:t>
      </w:r>
      <w:r w:rsidRPr="00B9063D">
        <w:rPr>
          <w:rFonts w:ascii="Arial" w:eastAsia="Times New Roman" w:hAnsi="Arial" w:cs="Arial"/>
        </w:rPr>
        <w:t>C is fulfilled through programs, strategic planning, and outreach;</w:t>
      </w:r>
    </w:p>
    <w:p w14:paraId="2EB6B163"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 xml:space="preserve">2.  </w:t>
      </w:r>
      <w:r>
        <w:rPr>
          <w:rFonts w:ascii="Arial" w:eastAsia="Times New Roman" w:hAnsi="Arial" w:cs="Arial"/>
        </w:rPr>
        <w:tab/>
        <w:t>Oversee</w:t>
      </w:r>
      <w:r w:rsidR="00AC33C1" w:rsidRPr="00B9063D">
        <w:rPr>
          <w:rFonts w:ascii="Arial" w:eastAsia="Times New Roman" w:hAnsi="Arial" w:cs="Arial"/>
        </w:rPr>
        <w:t xml:space="preserve"> organization of the Board and committee meetings; </w:t>
      </w:r>
    </w:p>
    <w:p w14:paraId="31BFDE29" w14:textId="77777777" w:rsidR="00AC33C1" w:rsidRPr="00B9063D" w:rsidRDefault="00AC33C1" w:rsidP="00AC33C1">
      <w:pPr>
        <w:spacing w:after="0" w:line="240" w:lineRule="auto"/>
        <w:ind w:left="2160" w:hanging="720"/>
        <w:rPr>
          <w:rFonts w:ascii="Arial" w:eastAsia="Times New Roman" w:hAnsi="Arial" w:cs="Arial"/>
        </w:rPr>
      </w:pPr>
      <w:r w:rsidRPr="00B9063D">
        <w:rPr>
          <w:rFonts w:ascii="Arial" w:eastAsia="Times New Roman" w:hAnsi="Arial" w:cs="Arial"/>
        </w:rPr>
        <w:t>3.</w:t>
      </w:r>
      <w:r w:rsidRPr="00B9063D">
        <w:rPr>
          <w:rFonts w:ascii="Arial" w:eastAsia="Times New Roman" w:hAnsi="Arial" w:cs="Arial"/>
        </w:rPr>
        <w:tab/>
        <w:t xml:space="preserve">Oversee organization of state conferences and events; </w:t>
      </w:r>
    </w:p>
    <w:p w14:paraId="28BA9167" w14:textId="77777777" w:rsidR="00AC33C1" w:rsidRPr="00B9063D" w:rsidRDefault="00AC33C1" w:rsidP="00AC33C1">
      <w:pPr>
        <w:spacing w:after="0" w:line="240" w:lineRule="auto"/>
        <w:rPr>
          <w:rFonts w:ascii="Arial" w:eastAsia="Times New Roman" w:hAnsi="Arial" w:cs="Arial"/>
        </w:rPr>
      </w:pPr>
      <w:r w:rsidRPr="00B9063D">
        <w:rPr>
          <w:rFonts w:ascii="Arial" w:eastAsia="Times New Roman" w:hAnsi="Arial" w:cs="Arial"/>
        </w:rPr>
        <w:tab/>
      </w:r>
      <w:r w:rsidRPr="00B9063D">
        <w:rPr>
          <w:rFonts w:ascii="Arial" w:eastAsia="Times New Roman" w:hAnsi="Arial" w:cs="Arial"/>
        </w:rPr>
        <w:tab/>
        <w:t>4.</w:t>
      </w:r>
      <w:r w:rsidRPr="00B9063D">
        <w:rPr>
          <w:rFonts w:ascii="Arial" w:eastAsia="Times New Roman" w:hAnsi="Arial" w:cs="Arial"/>
        </w:rPr>
        <w:tab/>
        <w:t xml:space="preserve">Serve as facilitator of all business sessions of the Advisors; </w:t>
      </w:r>
    </w:p>
    <w:p w14:paraId="1868F356" w14:textId="77777777" w:rsidR="00AC33C1" w:rsidRPr="00B9063D" w:rsidRDefault="00AC33C1" w:rsidP="00AC33C1">
      <w:pPr>
        <w:spacing w:after="0" w:line="240" w:lineRule="auto"/>
        <w:ind w:left="2160" w:hanging="720"/>
        <w:rPr>
          <w:rFonts w:ascii="Arial" w:eastAsia="Times New Roman" w:hAnsi="Arial" w:cs="Arial"/>
        </w:rPr>
      </w:pPr>
      <w:r w:rsidRPr="00B9063D">
        <w:rPr>
          <w:rFonts w:ascii="Arial" w:eastAsia="Times New Roman" w:hAnsi="Arial" w:cs="Arial"/>
        </w:rPr>
        <w:t>5.</w:t>
      </w:r>
      <w:r w:rsidRPr="00B9063D">
        <w:rPr>
          <w:rFonts w:ascii="Arial" w:eastAsia="Times New Roman" w:hAnsi="Arial" w:cs="Arial"/>
        </w:rPr>
        <w:tab/>
        <w:t>Administer planning and operation of TASC’s annual budget;</w:t>
      </w:r>
    </w:p>
    <w:p w14:paraId="0D4BF8B2"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lastRenderedPageBreak/>
        <w:t>6</w:t>
      </w:r>
      <w:r w:rsidR="00AC33C1" w:rsidRPr="00B9063D">
        <w:rPr>
          <w:rFonts w:ascii="Arial" w:eastAsia="Times New Roman" w:hAnsi="Arial" w:cs="Arial"/>
        </w:rPr>
        <w:t>.</w:t>
      </w:r>
      <w:r w:rsidR="00AC33C1" w:rsidRPr="00B9063D">
        <w:rPr>
          <w:rFonts w:ascii="Arial" w:eastAsia="Times New Roman" w:hAnsi="Arial" w:cs="Arial"/>
        </w:rPr>
        <w:tab/>
        <w:t xml:space="preserve">Furnish the State Board of Directors an annual report of income and disbursements prepared by the TASC Director and audited by a certified public accountant; </w:t>
      </w:r>
    </w:p>
    <w:p w14:paraId="36907EF6"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7</w:t>
      </w:r>
      <w:r w:rsidR="00AC33C1" w:rsidRPr="00B9063D">
        <w:rPr>
          <w:rFonts w:ascii="Arial" w:eastAsia="Times New Roman" w:hAnsi="Arial" w:cs="Arial"/>
        </w:rPr>
        <w:t>.</w:t>
      </w:r>
      <w:r w:rsidR="00AC33C1" w:rsidRPr="00B9063D">
        <w:rPr>
          <w:rFonts w:ascii="Arial" w:eastAsia="Times New Roman" w:hAnsi="Arial" w:cs="Arial"/>
        </w:rPr>
        <w:tab/>
        <w:t xml:space="preserve">Manage the operation of TASC activities and events to include staffing and stipends, or contract positions as needed; </w:t>
      </w:r>
    </w:p>
    <w:p w14:paraId="606362FB"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8</w:t>
      </w:r>
      <w:r w:rsidR="00AC33C1" w:rsidRPr="00B9063D">
        <w:rPr>
          <w:rFonts w:ascii="Arial" w:eastAsia="Times New Roman" w:hAnsi="Arial" w:cs="Arial"/>
        </w:rPr>
        <w:t>.</w:t>
      </w:r>
      <w:r w:rsidR="00AC33C1" w:rsidRPr="00B9063D">
        <w:rPr>
          <w:rFonts w:ascii="Arial" w:eastAsia="Times New Roman" w:hAnsi="Arial" w:cs="Arial"/>
        </w:rPr>
        <w:tab/>
        <w:t>Represent TASC at select meetings of other organizations with which TASC is affiliated;</w:t>
      </w:r>
    </w:p>
    <w:p w14:paraId="5FD91930"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rPr>
        <w:t>9</w:t>
      </w:r>
      <w:r w:rsidR="00AC33C1" w:rsidRPr="00B9063D">
        <w:rPr>
          <w:rFonts w:ascii="Arial" w:eastAsia="Times New Roman" w:hAnsi="Arial" w:cs="Arial"/>
        </w:rPr>
        <w:t>.</w:t>
      </w:r>
      <w:r w:rsidR="00AC33C1" w:rsidRPr="00B9063D">
        <w:rPr>
          <w:rFonts w:ascii="Arial" w:eastAsia="Times New Roman" w:hAnsi="Arial" w:cs="Arial"/>
        </w:rPr>
        <w:tab/>
        <w:t>Serve as TASC’s primary spokesperson to the members, the media, and the general public;</w:t>
      </w:r>
    </w:p>
    <w:p w14:paraId="26A836C2" w14:textId="77777777" w:rsidR="00AC33C1" w:rsidRPr="00B9063D" w:rsidRDefault="00B313F9" w:rsidP="00AC33C1">
      <w:pPr>
        <w:spacing w:after="0" w:line="240" w:lineRule="auto"/>
        <w:ind w:left="2160" w:hanging="720"/>
        <w:rPr>
          <w:rFonts w:ascii="Arial" w:eastAsia="Times New Roman" w:hAnsi="Arial" w:cs="Arial"/>
        </w:rPr>
      </w:pPr>
      <w:r>
        <w:rPr>
          <w:rFonts w:ascii="Arial" w:eastAsia="Times New Roman" w:hAnsi="Arial" w:cs="Arial"/>
          <w:iCs/>
        </w:rPr>
        <w:t>10</w:t>
      </w:r>
      <w:r w:rsidR="00AC33C1" w:rsidRPr="00B9063D">
        <w:rPr>
          <w:rFonts w:ascii="Arial" w:eastAsia="Times New Roman" w:hAnsi="Arial" w:cs="Arial"/>
          <w:iCs/>
        </w:rPr>
        <w:t xml:space="preserve">.  </w:t>
      </w:r>
      <w:r w:rsidR="00AC33C1" w:rsidRPr="00B9063D">
        <w:rPr>
          <w:rFonts w:ascii="Arial" w:eastAsia="Times New Roman" w:hAnsi="Arial" w:cs="Arial"/>
          <w:iCs/>
        </w:rPr>
        <w:tab/>
        <w:t>Process appeals by member schools of decisions by district boards by forming an investigation committee.  The TASC Director shall coordinate and advise that committee during its investigation and inform the appealing school of the committee decision.</w:t>
      </w:r>
      <w:del w:id="28" w:author="Wangler, Patricia" w:date="2017-07-14T12:36:00Z">
        <w:r w:rsidR="00AC33C1" w:rsidRPr="00B9063D" w:rsidDel="00AC6AFB">
          <w:rPr>
            <w:rFonts w:ascii="Arial" w:eastAsia="Times New Roman" w:hAnsi="Arial" w:cs="Arial"/>
          </w:rPr>
          <w:delText xml:space="preserve"> </w:delText>
        </w:r>
      </w:del>
      <w:r w:rsidR="00AC33C1" w:rsidRPr="00B9063D">
        <w:rPr>
          <w:rFonts w:ascii="Arial" w:eastAsia="Times New Roman" w:hAnsi="Arial" w:cs="Arial"/>
        </w:rPr>
        <w:tab/>
      </w:r>
    </w:p>
    <w:p w14:paraId="1E496EAB" w14:textId="77777777" w:rsidR="00AC33C1" w:rsidRDefault="00B313F9" w:rsidP="00AC33C1">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11</w:t>
      </w:r>
      <w:r w:rsidR="00AC33C1" w:rsidRPr="00B9063D">
        <w:rPr>
          <w:rFonts w:ascii="Arial" w:eastAsia="Times New Roman" w:hAnsi="Arial" w:cs="Arial"/>
        </w:rPr>
        <w:t>.</w:t>
      </w:r>
      <w:r w:rsidR="00AC33C1" w:rsidRPr="00B9063D">
        <w:rPr>
          <w:rFonts w:ascii="Arial" w:eastAsia="Times New Roman" w:hAnsi="Arial" w:cs="Arial"/>
        </w:rPr>
        <w:tab/>
        <w:t>Perform other duties as required.</w:t>
      </w:r>
      <w:r w:rsidR="00AC33C1" w:rsidRPr="00362807">
        <w:rPr>
          <w:rFonts w:ascii="Arial" w:eastAsia="Times New Roman" w:hAnsi="Arial" w:cs="Arial"/>
        </w:rPr>
        <w:t xml:space="preserve"> </w:t>
      </w:r>
    </w:p>
    <w:p w14:paraId="022766D3" w14:textId="77777777" w:rsidR="00475356" w:rsidRDefault="00475356" w:rsidP="00362807">
      <w:pPr>
        <w:spacing w:after="0" w:line="240" w:lineRule="auto"/>
        <w:rPr>
          <w:rFonts w:ascii="Arial" w:eastAsia="Times New Roman" w:hAnsi="Arial" w:cs="Arial"/>
        </w:rPr>
      </w:pPr>
      <w:r>
        <w:rPr>
          <w:rFonts w:ascii="Arial" w:eastAsia="Times New Roman" w:hAnsi="Arial" w:cs="Arial"/>
        </w:rPr>
        <w:tab/>
        <w:t>H.  Duties of Elected Advisors on the Board of Directors</w:t>
      </w:r>
    </w:p>
    <w:p w14:paraId="3CA051D1" w14:textId="77777777" w:rsidR="00475356" w:rsidRDefault="00475356" w:rsidP="00475356">
      <w:pPr>
        <w:spacing w:after="0" w:line="240" w:lineRule="auto"/>
        <w:ind w:left="2160" w:hanging="720"/>
        <w:rPr>
          <w:rFonts w:ascii="Arial" w:eastAsia="Times New Roman" w:hAnsi="Arial" w:cs="Arial"/>
        </w:rPr>
      </w:pPr>
      <w:r>
        <w:rPr>
          <w:rFonts w:ascii="Arial" w:eastAsia="Times New Roman" w:hAnsi="Arial" w:cs="Arial"/>
        </w:rPr>
        <w:t xml:space="preserve">1.  </w:t>
      </w:r>
      <w:r w:rsidR="007B3294">
        <w:rPr>
          <w:rFonts w:ascii="Arial" w:eastAsia="Times New Roman" w:hAnsi="Arial" w:cs="Arial"/>
        </w:rPr>
        <w:tab/>
        <w:t>Chair or serve on committees, task forces, initiatives, and special assignments</w:t>
      </w:r>
    </w:p>
    <w:p w14:paraId="6D6F9C5C" w14:textId="77777777" w:rsidR="007B3294" w:rsidRDefault="007B3294" w:rsidP="00475356">
      <w:pPr>
        <w:spacing w:after="0" w:line="240" w:lineRule="auto"/>
        <w:ind w:left="2160" w:hanging="720"/>
        <w:rPr>
          <w:rFonts w:ascii="Arial" w:eastAsia="Times New Roman" w:hAnsi="Arial" w:cs="Arial"/>
        </w:rPr>
      </w:pPr>
      <w:r>
        <w:rPr>
          <w:rFonts w:ascii="Arial" w:eastAsia="Times New Roman" w:hAnsi="Arial" w:cs="Arial"/>
        </w:rPr>
        <w:t>2.</w:t>
      </w:r>
      <w:r>
        <w:rPr>
          <w:rFonts w:ascii="Arial" w:eastAsia="Times New Roman" w:hAnsi="Arial" w:cs="Arial"/>
        </w:rPr>
        <w:tab/>
        <w:t>Assist with Annual Conferences as needed.</w:t>
      </w:r>
    </w:p>
    <w:p w14:paraId="6DCE79AB" w14:textId="77777777" w:rsidR="00475356" w:rsidRDefault="007B3294" w:rsidP="00475356">
      <w:pPr>
        <w:spacing w:after="0" w:line="240" w:lineRule="auto"/>
        <w:ind w:left="2160" w:hanging="720"/>
        <w:rPr>
          <w:rFonts w:ascii="Arial" w:eastAsia="Times New Roman" w:hAnsi="Arial" w:cs="Arial"/>
        </w:rPr>
      </w:pPr>
      <w:r>
        <w:rPr>
          <w:rFonts w:ascii="Arial" w:eastAsia="Times New Roman" w:hAnsi="Arial" w:cs="Arial"/>
        </w:rPr>
        <w:t>3.</w:t>
      </w:r>
      <w:r>
        <w:rPr>
          <w:rFonts w:ascii="Arial" w:eastAsia="Times New Roman" w:hAnsi="Arial" w:cs="Arial"/>
        </w:rPr>
        <w:tab/>
      </w:r>
      <w:r w:rsidR="00475356">
        <w:rPr>
          <w:rFonts w:ascii="Arial" w:eastAsia="Times New Roman" w:hAnsi="Arial" w:cs="Arial"/>
        </w:rPr>
        <w:t xml:space="preserve">Attend a TASC summer leadership workshop, advanced workshop (High School </w:t>
      </w:r>
      <w:r w:rsidR="000622D1">
        <w:rPr>
          <w:rFonts w:ascii="Arial" w:eastAsia="Times New Roman" w:hAnsi="Arial" w:cs="Arial"/>
        </w:rPr>
        <w:t>Elected</w:t>
      </w:r>
      <w:r w:rsidR="00475356">
        <w:rPr>
          <w:rFonts w:ascii="Arial" w:eastAsia="Times New Roman" w:hAnsi="Arial" w:cs="Arial"/>
        </w:rPr>
        <w:t xml:space="preserve"> Advisor), </w:t>
      </w:r>
      <w:r w:rsidR="008941BD" w:rsidRPr="00AC33C1">
        <w:rPr>
          <w:rFonts w:ascii="Arial" w:eastAsia="Times New Roman" w:hAnsi="Arial" w:cs="Arial"/>
        </w:rPr>
        <w:t>State Strategic Steering Committee,</w:t>
      </w:r>
      <w:r w:rsidR="008941BD">
        <w:rPr>
          <w:rFonts w:ascii="Arial" w:eastAsia="Times New Roman" w:hAnsi="Arial" w:cs="Arial"/>
        </w:rPr>
        <w:t xml:space="preserve"> </w:t>
      </w:r>
      <w:r w:rsidR="00475356">
        <w:rPr>
          <w:rFonts w:ascii="Arial" w:eastAsia="Times New Roman" w:hAnsi="Arial" w:cs="Arial"/>
        </w:rPr>
        <w:t>and appropriate level Annual Conference.</w:t>
      </w:r>
      <w:ins w:id="29" w:author="Wangler, Patricia" w:date="2017-07-14T12:21:00Z">
        <w:r w:rsidR="00475356" w:rsidRPr="0013569F">
          <w:rPr>
            <w:rFonts w:ascii="Arial" w:eastAsia="Times New Roman" w:hAnsi="Arial" w:cs="Arial"/>
          </w:rPr>
          <w:t xml:space="preserve"> </w:t>
        </w:r>
      </w:ins>
    </w:p>
    <w:p w14:paraId="251E85E4" w14:textId="77777777" w:rsidR="00475356" w:rsidRPr="00362807" w:rsidRDefault="00475356" w:rsidP="00475356">
      <w:pPr>
        <w:spacing w:after="0" w:line="240" w:lineRule="auto"/>
        <w:ind w:left="2160" w:hanging="720"/>
        <w:rPr>
          <w:ins w:id="30" w:author="Wangler, Patricia" w:date="2017-07-14T12:21:00Z"/>
          <w:rFonts w:ascii="Arial" w:eastAsia="Times New Roman" w:hAnsi="Arial" w:cs="Arial"/>
        </w:rPr>
      </w:pPr>
      <w:r>
        <w:rPr>
          <w:rFonts w:ascii="Arial" w:eastAsia="Times New Roman" w:hAnsi="Arial" w:cs="Arial"/>
        </w:rPr>
        <w:t xml:space="preserve">4. </w:t>
      </w:r>
      <w:r>
        <w:rPr>
          <w:rFonts w:ascii="Arial" w:eastAsia="Times New Roman" w:hAnsi="Arial" w:cs="Arial"/>
        </w:rPr>
        <w:tab/>
        <w:t>Advisor attends Advisor’s Workshop;</w:t>
      </w:r>
      <w:ins w:id="31" w:author="Wangler, Patricia" w:date="2017-07-14T12:21:00Z">
        <w:r w:rsidRPr="00362807">
          <w:rPr>
            <w:rFonts w:ascii="Arial" w:eastAsia="Times New Roman" w:hAnsi="Arial" w:cs="Arial"/>
          </w:rPr>
          <w:t xml:space="preserve"> </w:t>
        </w:r>
      </w:ins>
    </w:p>
    <w:p w14:paraId="1F033D8B" w14:textId="77777777" w:rsidR="00475356" w:rsidRPr="00362807" w:rsidRDefault="00475356" w:rsidP="00475356">
      <w:pPr>
        <w:spacing w:after="0" w:line="240" w:lineRule="auto"/>
        <w:ind w:left="720" w:firstLine="720"/>
        <w:rPr>
          <w:rFonts w:ascii="Arial" w:eastAsia="Times New Roman" w:hAnsi="Arial" w:cs="Arial"/>
        </w:rPr>
      </w:pPr>
      <w:r w:rsidRPr="00362807">
        <w:rPr>
          <w:rFonts w:ascii="Arial" w:eastAsia="Times New Roman" w:hAnsi="Arial" w:cs="Arial"/>
        </w:rPr>
        <w:t>5</w:t>
      </w:r>
      <w:r>
        <w:rPr>
          <w:rFonts w:ascii="Arial" w:eastAsia="Times New Roman" w:hAnsi="Arial" w:cs="Arial"/>
        </w:rPr>
        <w:t>.</w:t>
      </w:r>
      <w:r w:rsidRPr="00362807">
        <w:rPr>
          <w:rFonts w:ascii="Arial" w:eastAsia="Times New Roman" w:hAnsi="Arial" w:cs="Arial"/>
        </w:rPr>
        <w:tab/>
        <w:t>Perform other duties as required.</w:t>
      </w:r>
    </w:p>
    <w:p w14:paraId="5A5CBC6F" w14:textId="77777777" w:rsidR="00362807" w:rsidRPr="00362807" w:rsidRDefault="00475356" w:rsidP="00362807">
      <w:pPr>
        <w:spacing w:after="0" w:line="240" w:lineRule="auto"/>
        <w:rPr>
          <w:rFonts w:ascii="Arial" w:eastAsia="Times New Roman" w:hAnsi="Arial" w:cs="Arial"/>
        </w:rPr>
      </w:pPr>
      <w:r>
        <w:rPr>
          <w:rFonts w:ascii="Arial" w:eastAsia="Times New Roman" w:hAnsi="Arial" w:cs="Arial"/>
        </w:rPr>
        <w:tab/>
        <w:t>I</w:t>
      </w:r>
      <w:r w:rsidR="00362807" w:rsidRPr="00362807">
        <w:rPr>
          <w:rFonts w:ascii="Arial" w:eastAsia="Times New Roman" w:hAnsi="Arial" w:cs="Arial"/>
        </w:rPr>
        <w:t xml:space="preserve">. Duties of the State Board of Directors: </w:t>
      </w:r>
    </w:p>
    <w:p w14:paraId="32B5DE58"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t>1.</w:t>
      </w:r>
      <w:r w:rsidRPr="00362807">
        <w:rPr>
          <w:rFonts w:ascii="Arial" w:eastAsia="Times New Roman" w:hAnsi="Arial" w:cs="Arial"/>
        </w:rPr>
        <w:tab/>
        <w:t xml:space="preserve">Appoint persons to fill un-expired terms of the State Board of Directors members; </w:t>
      </w:r>
    </w:p>
    <w:p w14:paraId="061F9EA7" w14:textId="77777777" w:rsidR="00362807" w:rsidRPr="00362807" w:rsidRDefault="00D433B6" w:rsidP="00362807">
      <w:pPr>
        <w:spacing w:after="0" w:line="240" w:lineRule="auto"/>
        <w:rPr>
          <w:rFonts w:ascii="Arial" w:eastAsia="Times New Roman" w:hAnsi="Arial" w:cs="Arial"/>
        </w:rPr>
      </w:pPr>
      <w:r>
        <w:rPr>
          <w:rFonts w:ascii="Arial" w:eastAsia="Times New Roman" w:hAnsi="Arial" w:cs="Arial"/>
        </w:rPr>
        <w:tab/>
      </w:r>
      <w:r w:rsidR="00362807" w:rsidRPr="00362807">
        <w:rPr>
          <w:rFonts w:ascii="Arial" w:eastAsia="Times New Roman" w:hAnsi="Arial" w:cs="Arial"/>
        </w:rPr>
        <w:tab/>
        <w:t>2.</w:t>
      </w:r>
      <w:r w:rsidR="00362807" w:rsidRPr="00362807">
        <w:rPr>
          <w:rFonts w:ascii="Arial" w:eastAsia="Times New Roman" w:hAnsi="Arial" w:cs="Arial"/>
        </w:rPr>
        <w:tab/>
        <w:t xml:space="preserve">Review the Annual Audit Report </w:t>
      </w:r>
      <w:r>
        <w:rPr>
          <w:rFonts w:ascii="Arial" w:eastAsia="Times New Roman" w:hAnsi="Arial" w:cs="Arial"/>
        </w:rPr>
        <w:t xml:space="preserve">presented by the State Executive </w:t>
      </w:r>
      <w:r w:rsidR="00362807" w:rsidRPr="00362807">
        <w:rPr>
          <w:rFonts w:ascii="Arial" w:eastAsia="Times New Roman" w:hAnsi="Arial" w:cs="Arial"/>
        </w:rPr>
        <w:t xml:space="preserve">Director; </w:t>
      </w:r>
    </w:p>
    <w:p w14:paraId="0616277E"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D433B6">
        <w:rPr>
          <w:rFonts w:ascii="Arial" w:eastAsia="Times New Roman" w:hAnsi="Arial" w:cs="Arial"/>
        </w:rPr>
        <w:t>3</w:t>
      </w:r>
      <w:r w:rsidRPr="00362807">
        <w:rPr>
          <w:rFonts w:ascii="Arial" w:eastAsia="Times New Roman" w:hAnsi="Arial" w:cs="Arial"/>
        </w:rPr>
        <w:t>.</w:t>
      </w:r>
      <w:r w:rsidRPr="00362807">
        <w:rPr>
          <w:rFonts w:ascii="Arial" w:eastAsia="Times New Roman" w:hAnsi="Arial" w:cs="Arial"/>
        </w:rPr>
        <w:tab/>
        <w:t xml:space="preserve">Approve a program for the Annual Conference; </w:t>
      </w:r>
    </w:p>
    <w:p w14:paraId="1AF5B071"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D433B6">
        <w:rPr>
          <w:rFonts w:ascii="Arial" w:eastAsia="Times New Roman" w:hAnsi="Arial" w:cs="Arial"/>
        </w:rPr>
        <w:t>4</w:t>
      </w:r>
      <w:r w:rsidRPr="00362807">
        <w:rPr>
          <w:rFonts w:ascii="Arial" w:eastAsia="Times New Roman" w:hAnsi="Arial" w:cs="Arial"/>
        </w:rPr>
        <w:t>.</w:t>
      </w:r>
      <w:r w:rsidRPr="00362807">
        <w:rPr>
          <w:rFonts w:ascii="Arial" w:eastAsia="Times New Roman" w:hAnsi="Arial" w:cs="Arial"/>
        </w:rPr>
        <w:tab/>
      </w:r>
      <w:r w:rsidR="00CB7074">
        <w:rPr>
          <w:rFonts w:ascii="Arial" w:eastAsia="Times New Roman" w:hAnsi="Arial" w:cs="Arial"/>
        </w:rPr>
        <w:t>Approve the annual operating budget;</w:t>
      </w:r>
      <w:r w:rsidRPr="00362807">
        <w:rPr>
          <w:rFonts w:ascii="Arial" w:eastAsia="Times New Roman" w:hAnsi="Arial" w:cs="Arial"/>
        </w:rPr>
        <w:t xml:space="preserve"> </w:t>
      </w:r>
    </w:p>
    <w:p w14:paraId="5E7EA435"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D433B6">
        <w:rPr>
          <w:rFonts w:ascii="Arial" w:eastAsia="Times New Roman" w:hAnsi="Arial" w:cs="Arial"/>
        </w:rPr>
        <w:t>5</w:t>
      </w:r>
      <w:r w:rsidRPr="00362807">
        <w:rPr>
          <w:rFonts w:ascii="Arial" w:eastAsia="Times New Roman" w:hAnsi="Arial" w:cs="Arial"/>
        </w:rPr>
        <w:t>.</w:t>
      </w:r>
      <w:r w:rsidRPr="00362807">
        <w:rPr>
          <w:rFonts w:ascii="Arial" w:eastAsia="Times New Roman" w:hAnsi="Arial" w:cs="Arial"/>
        </w:rPr>
        <w:tab/>
      </w:r>
      <w:r w:rsidR="00D433B6">
        <w:rPr>
          <w:rFonts w:ascii="Arial" w:eastAsia="Times New Roman" w:hAnsi="Arial" w:cs="Arial"/>
        </w:rPr>
        <w:t>P</w:t>
      </w:r>
      <w:r w:rsidRPr="00362807">
        <w:rPr>
          <w:rFonts w:ascii="Arial" w:eastAsia="Times New Roman" w:hAnsi="Arial" w:cs="Arial"/>
        </w:rPr>
        <w:t xml:space="preserve">lanning </w:t>
      </w:r>
      <w:r w:rsidR="00D433B6">
        <w:rPr>
          <w:rFonts w:ascii="Arial" w:eastAsia="Times New Roman" w:hAnsi="Arial" w:cs="Arial"/>
        </w:rPr>
        <w:t xml:space="preserve">for </w:t>
      </w:r>
      <w:r w:rsidRPr="00362807">
        <w:rPr>
          <w:rFonts w:ascii="Arial" w:eastAsia="Times New Roman" w:hAnsi="Arial" w:cs="Arial"/>
        </w:rPr>
        <w:t xml:space="preserve">the promotion, growth, and continued success of </w:t>
      </w:r>
      <w:r w:rsidR="00D433B6">
        <w:rPr>
          <w:rFonts w:ascii="Arial" w:eastAsia="Times New Roman" w:hAnsi="Arial" w:cs="Arial"/>
        </w:rPr>
        <w:t>TASC</w:t>
      </w:r>
      <w:r w:rsidR="00CB7074">
        <w:rPr>
          <w:rFonts w:ascii="Arial" w:eastAsia="Times New Roman" w:hAnsi="Arial" w:cs="Arial"/>
        </w:rPr>
        <w:t>;</w:t>
      </w:r>
    </w:p>
    <w:p w14:paraId="3B6E7832" w14:textId="77777777" w:rsidR="00362807" w:rsidRDefault="00D433B6" w:rsidP="00D433B6">
      <w:pPr>
        <w:spacing w:after="0" w:line="240" w:lineRule="auto"/>
        <w:ind w:left="2160" w:hanging="720"/>
        <w:rPr>
          <w:rFonts w:ascii="Arial" w:eastAsia="Times New Roman" w:hAnsi="Arial" w:cs="Arial"/>
        </w:rPr>
      </w:pPr>
      <w:r>
        <w:rPr>
          <w:rFonts w:ascii="Arial" w:eastAsia="Times New Roman" w:hAnsi="Arial" w:cs="Arial"/>
        </w:rPr>
        <w:t>6</w:t>
      </w:r>
      <w:r w:rsidR="00362807" w:rsidRPr="00362807">
        <w:rPr>
          <w:rFonts w:ascii="Arial" w:eastAsia="Times New Roman" w:hAnsi="Arial" w:cs="Arial"/>
        </w:rPr>
        <w:t>.</w:t>
      </w:r>
      <w:r w:rsidR="00362807" w:rsidRPr="00362807">
        <w:rPr>
          <w:rFonts w:ascii="Arial" w:eastAsia="Times New Roman" w:hAnsi="Arial" w:cs="Arial"/>
        </w:rPr>
        <w:tab/>
        <w:t>Serve in an advisory capacity to the TASC</w:t>
      </w:r>
      <w:r>
        <w:rPr>
          <w:rFonts w:ascii="Arial" w:eastAsia="Times New Roman" w:hAnsi="Arial" w:cs="Arial"/>
        </w:rPr>
        <w:t xml:space="preserve"> Executive </w:t>
      </w:r>
      <w:r w:rsidR="00362807" w:rsidRPr="00362807">
        <w:rPr>
          <w:rFonts w:ascii="Arial" w:eastAsia="Times New Roman" w:hAnsi="Arial" w:cs="Arial"/>
        </w:rPr>
        <w:t>Director in all matters pertaining to that</w:t>
      </w:r>
      <w:r>
        <w:rPr>
          <w:rFonts w:ascii="Arial" w:eastAsia="Times New Roman" w:hAnsi="Arial" w:cs="Arial"/>
        </w:rPr>
        <w:t xml:space="preserve"> </w:t>
      </w:r>
      <w:r w:rsidR="00362807" w:rsidRPr="00362807">
        <w:rPr>
          <w:rFonts w:ascii="Arial" w:eastAsia="Times New Roman" w:hAnsi="Arial" w:cs="Arial"/>
        </w:rPr>
        <w:t>office and to TASC;</w:t>
      </w:r>
    </w:p>
    <w:p w14:paraId="1805E212" w14:textId="77777777" w:rsidR="00475356" w:rsidRDefault="00475356" w:rsidP="00D433B6">
      <w:pPr>
        <w:spacing w:after="0" w:line="240" w:lineRule="auto"/>
        <w:ind w:left="2160" w:hanging="720"/>
        <w:rPr>
          <w:rFonts w:ascii="Arial" w:eastAsia="Times New Roman" w:hAnsi="Arial" w:cs="Arial"/>
        </w:rPr>
      </w:pPr>
      <w:r>
        <w:rPr>
          <w:rFonts w:ascii="Arial" w:eastAsia="Times New Roman" w:hAnsi="Arial" w:cs="Arial"/>
        </w:rPr>
        <w:t xml:space="preserve">7. </w:t>
      </w:r>
      <w:r>
        <w:rPr>
          <w:rFonts w:ascii="Arial" w:eastAsia="Times New Roman" w:hAnsi="Arial" w:cs="Arial"/>
        </w:rPr>
        <w:tab/>
        <w:t>Ensure legal and ethical integr</w:t>
      </w:r>
      <w:r w:rsidR="007B3294">
        <w:rPr>
          <w:rFonts w:ascii="Arial" w:eastAsia="Times New Roman" w:hAnsi="Arial" w:cs="Arial"/>
        </w:rPr>
        <w:t>ity and maintain accountability;</w:t>
      </w:r>
    </w:p>
    <w:p w14:paraId="34BE8017" w14:textId="77777777" w:rsidR="00475356" w:rsidRDefault="00475356" w:rsidP="00D433B6">
      <w:pPr>
        <w:spacing w:after="0" w:line="240" w:lineRule="auto"/>
        <w:ind w:left="2160" w:hanging="720"/>
        <w:rPr>
          <w:rFonts w:ascii="Arial" w:eastAsia="Times New Roman" w:hAnsi="Arial" w:cs="Arial"/>
        </w:rPr>
      </w:pPr>
      <w:r>
        <w:rPr>
          <w:rFonts w:ascii="Arial" w:eastAsia="Times New Roman" w:hAnsi="Arial" w:cs="Arial"/>
        </w:rPr>
        <w:t>8.</w:t>
      </w:r>
      <w:r>
        <w:rPr>
          <w:rFonts w:ascii="Arial" w:eastAsia="Times New Roman" w:hAnsi="Arial" w:cs="Arial"/>
        </w:rPr>
        <w:tab/>
        <w:t>Be informed about the organization’s mission, services, policies, and programs</w:t>
      </w:r>
      <w:r w:rsidR="007B3294">
        <w:rPr>
          <w:rFonts w:ascii="Arial" w:eastAsia="Times New Roman" w:hAnsi="Arial" w:cs="Arial"/>
        </w:rPr>
        <w:t>;</w:t>
      </w:r>
    </w:p>
    <w:p w14:paraId="0B44CB00" w14:textId="77777777" w:rsidR="00475356" w:rsidRDefault="00475356" w:rsidP="00D433B6">
      <w:pPr>
        <w:spacing w:after="0" w:line="240" w:lineRule="auto"/>
        <w:ind w:left="2160" w:hanging="720"/>
        <w:rPr>
          <w:rFonts w:ascii="Arial" w:eastAsia="Times New Roman" w:hAnsi="Arial" w:cs="Arial"/>
        </w:rPr>
      </w:pPr>
      <w:r>
        <w:rPr>
          <w:rFonts w:ascii="Arial" w:eastAsia="Times New Roman" w:hAnsi="Arial" w:cs="Arial"/>
        </w:rPr>
        <w:t>9.</w:t>
      </w:r>
      <w:r>
        <w:rPr>
          <w:rFonts w:ascii="Arial" w:eastAsia="Times New Roman" w:hAnsi="Arial" w:cs="Arial"/>
        </w:rPr>
        <w:tab/>
        <w:t xml:space="preserve">Review agenda and supporting materials prior to </w:t>
      </w:r>
      <w:r w:rsidR="007B3294">
        <w:rPr>
          <w:rFonts w:ascii="Arial" w:eastAsia="Times New Roman" w:hAnsi="Arial" w:cs="Arial"/>
        </w:rPr>
        <w:t>Board and committee meetings;</w:t>
      </w:r>
    </w:p>
    <w:p w14:paraId="692C6DE7" w14:textId="77777777" w:rsidR="007B3294" w:rsidRPr="00362807" w:rsidRDefault="007B3294" w:rsidP="00D433B6">
      <w:pPr>
        <w:spacing w:after="0" w:line="240" w:lineRule="auto"/>
        <w:ind w:left="2160" w:hanging="720"/>
        <w:rPr>
          <w:rFonts w:ascii="Arial" w:eastAsia="Times New Roman" w:hAnsi="Arial" w:cs="Arial"/>
        </w:rPr>
      </w:pPr>
      <w:r>
        <w:rPr>
          <w:rFonts w:ascii="Arial" w:eastAsia="Times New Roman" w:hAnsi="Arial" w:cs="Arial"/>
        </w:rPr>
        <w:t>10.</w:t>
      </w:r>
      <w:r>
        <w:rPr>
          <w:rFonts w:ascii="Arial" w:eastAsia="Times New Roman" w:hAnsi="Arial" w:cs="Arial"/>
        </w:rPr>
        <w:tab/>
        <w:t>Participate in all appropriate association meetings, events, and programs, and encourage other members and pro</w:t>
      </w:r>
      <w:r w:rsidR="00CB7074">
        <w:rPr>
          <w:rFonts w:ascii="Arial" w:eastAsia="Times New Roman" w:hAnsi="Arial" w:cs="Arial"/>
        </w:rPr>
        <w:t>spective members to participate;</w:t>
      </w:r>
    </w:p>
    <w:p w14:paraId="68812BE1" w14:textId="77777777" w:rsidR="00362807" w:rsidRP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CB7074">
        <w:rPr>
          <w:rFonts w:ascii="Arial" w:eastAsia="Times New Roman" w:hAnsi="Arial" w:cs="Arial"/>
        </w:rPr>
        <w:t>11</w:t>
      </w:r>
      <w:r w:rsidRPr="00362807">
        <w:rPr>
          <w:rFonts w:ascii="Arial" w:eastAsia="Times New Roman" w:hAnsi="Arial" w:cs="Arial"/>
        </w:rPr>
        <w:t>.</w:t>
      </w:r>
      <w:r w:rsidRPr="00362807">
        <w:rPr>
          <w:rFonts w:ascii="Arial" w:eastAsia="Times New Roman" w:hAnsi="Arial" w:cs="Arial"/>
        </w:rPr>
        <w:tab/>
        <w:t>Serve in an advisory capacity to TASSP in all matters pertaining to TASC; and</w:t>
      </w:r>
    </w:p>
    <w:p w14:paraId="3E7D4555" w14:textId="77777777" w:rsidR="00362807" w:rsidRDefault="00362807" w:rsidP="00362807">
      <w:pPr>
        <w:spacing w:after="0" w:line="240" w:lineRule="auto"/>
        <w:rPr>
          <w:rFonts w:ascii="Arial" w:eastAsia="Times New Roman" w:hAnsi="Arial" w:cs="Arial"/>
        </w:rPr>
      </w:pPr>
      <w:r w:rsidRPr="00362807">
        <w:rPr>
          <w:rFonts w:ascii="Arial" w:eastAsia="Times New Roman" w:hAnsi="Arial" w:cs="Arial"/>
        </w:rPr>
        <w:tab/>
      </w:r>
      <w:r w:rsidRPr="00362807">
        <w:rPr>
          <w:rFonts w:ascii="Arial" w:eastAsia="Times New Roman" w:hAnsi="Arial" w:cs="Arial"/>
        </w:rPr>
        <w:tab/>
      </w:r>
      <w:r w:rsidR="00CB7074">
        <w:rPr>
          <w:rFonts w:ascii="Arial" w:eastAsia="Times New Roman" w:hAnsi="Arial" w:cs="Arial"/>
        </w:rPr>
        <w:t>12</w:t>
      </w:r>
      <w:r w:rsidRPr="00362807">
        <w:rPr>
          <w:rFonts w:ascii="Arial" w:eastAsia="Times New Roman" w:hAnsi="Arial" w:cs="Arial"/>
        </w:rPr>
        <w:t>.</w:t>
      </w:r>
      <w:r w:rsidRPr="00362807">
        <w:rPr>
          <w:rFonts w:ascii="Arial" w:eastAsia="Times New Roman" w:hAnsi="Arial" w:cs="Arial"/>
        </w:rPr>
        <w:tab/>
        <w:t xml:space="preserve">Perform other duties as required. </w:t>
      </w:r>
    </w:p>
    <w:p w14:paraId="66D9AB9D" w14:textId="77777777" w:rsidR="007B3294" w:rsidRPr="008941BD" w:rsidRDefault="00C53302" w:rsidP="00362807">
      <w:pPr>
        <w:spacing w:after="0" w:line="240" w:lineRule="auto"/>
        <w:rPr>
          <w:rFonts w:ascii="Arial" w:eastAsia="Times New Roman" w:hAnsi="Arial" w:cs="Arial"/>
          <w:b/>
        </w:rPr>
      </w:pPr>
      <w:r>
        <w:rPr>
          <w:rFonts w:ascii="Arial" w:eastAsia="Times New Roman" w:hAnsi="Arial" w:cs="Arial"/>
          <w:b/>
        </w:rPr>
        <w:t>Section 8</w:t>
      </w:r>
      <w:r w:rsidR="00CB7074">
        <w:rPr>
          <w:rFonts w:ascii="Arial" w:eastAsia="Times New Roman" w:hAnsi="Arial" w:cs="Arial"/>
          <w:b/>
        </w:rPr>
        <w:t>.</w:t>
      </w:r>
    </w:p>
    <w:p w14:paraId="479988CA" w14:textId="77777777" w:rsidR="007B3294" w:rsidRPr="00AC33C1" w:rsidRDefault="007B3294" w:rsidP="007B3294">
      <w:pPr>
        <w:pStyle w:val="ListParagraph"/>
        <w:numPr>
          <w:ilvl w:val="0"/>
          <w:numId w:val="8"/>
        </w:numPr>
        <w:spacing w:after="0" w:line="240" w:lineRule="auto"/>
        <w:rPr>
          <w:rFonts w:ascii="Arial" w:eastAsia="Times New Roman" w:hAnsi="Arial" w:cs="Arial"/>
        </w:rPr>
      </w:pPr>
      <w:r w:rsidRPr="00AC33C1">
        <w:rPr>
          <w:rFonts w:ascii="Arial" w:eastAsia="Times New Roman" w:hAnsi="Arial" w:cs="Arial"/>
        </w:rPr>
        <w:t>A Middle Level Conference Coordinator school is appointed by the Board of Directors based on applications submitted to the current Board.  The Middle Level Conference Coordinator school shall be represented by one advisor and one student who are designated by their principal.</w:t>
      </w:r>
    </w:p>
    <w:p w14:paraId="682196A8" w14:textId="77777777" w:rsidR="007B3294" w:rsidRPr="00AC33C1" w:rsidRDefault="007B3294" w:rsidP="007B3294">
      <w:pPr>
        <w:pStyle w:val="ListParagraph"/>
        <w:numPr>
          <w:ilvl w:val="0"/>
          <w:numId w:val="8"/>
        </w:numPr>
        <w:spacing w:after="0" w:line="240" w:lineRule="auto"/>
        <w:rPr>
          <w:rFonts w:ascii="Arial" w:eastAsia="Times New Roman" w:hAnsi="Arial" w:cs="Arial"/>
        </w:rPr>
      </w:pPr>
      <w:r w:rsidRPr="00AC33C1">
        <w:rPr>
          <w:rFonts w:ascii="Arial" w:eastAsia="Times New Roman" w:hAnsi="Arial" w:cs="Arial"/>
        </w:rPr>
        <w:t>The Advisor and Student of the Middle Level Conference School serve at the pleasure of their principal.</w:t>
      </w:r>
    </w:p>
    <w:p w14:paraId="6B9D8CBC" w14:textId="77777777" w:rsidR="00B313F9" w:rsidRDefault="007B3294" w:rsidP="00B313F9">
      <w:pPr>
        <w:pStyle w:val="ListParagraph"/>
        <w:numPr>
          <w:ilvl w:val="0"/>
          <w:numId w:val="8"/>
        </w:numPr>
        <w:spacing w:after="0" w:line="240" w:lineRule="auto"/>
        <w:rPr>
          <w:rFonts w:ascii="Arial" w:eastAsia="Times New Roman" w:hAnsi="Arial" w:cs="Arial"/>
        </w:rPr>
      </w:pPr>
      <w:r w:rsidRPr="00AC33C1">
        <w:rPr>
          <w:rFonts w:ascii="Arial" w:eastAsia="Times New Roman" w:hAnsi="Arial" w:cs="Arial"/>
        </w:rPr>
        <w:t xml:space="preserve">Should either the Advisor or the Student of the Middle Level Conference Coordinator </w:t>
      </w:r>
      <w:r w:rsidR="000622D1" w:rsidRPr="00AC33C1">
        <w:rPr>
          <w:rFonts w:ascii="Arial" w:eastAsia="Times New Roman" w:hAnsi="Arial" w:cs="Arial"/>
        </w:rPr>
        <w:t>School be</w:t>
      </w:r>
      <w:r w:rsidRPr="00AC33C1">
        <w:rPr>
          <w:rFonts w:ascii="Arial" w:eastAsia="Times New Roman" w:hAnsi="Arial" w:cs="Arial"/>
        </w:rPr>
        <w:t xml:space="preserve"> removed</w:t>
      </w:r>
      <w:r w:rsidR="00F61021">
        <w:rPr>
          <w:rFonts w:ascii="Arial" w:eastAsia="Times New Roman" w:hAnsi="Arial" w:cs="Arial"/>
        </w:rPr>
        <w:t>,</w:t>
      </w:r>
      <w:r w:rsidRPr="00AC33C1">
        <w:rPr>
          <w:rFonts w:ascii="Arial" w:eastAsia="Times New Roman" w:hAnsi="Arial" w:cs="Arial"/>
        </w:rPr>
        <w:t xml:space="preserve"> or the position vacated, the school principal shall designate a replacement.</w:t>
      </w:r>
    </w:p>
    <w:p w14:paraId="162D031B" w14:textId="77777777" w:rsidR="00B313F9" w:rsidRPr="00B313F9" w:rsidRDefault="007B3294" w:rsidP="00B313F9">
      <w:pPr>
        <w:pStyle w:val="ListParagraph"/>
        <w:numPr>
          <w:ilvl w:val="0"/>
          <w:numId w:val="8"/>
        </w:numPr>
        <w:spacing w:after="0" w:line="240" w:lineRule="auto"/>
        <w:rPr>
          <w:rFonts w:ascii="Arial" w:eastAsia="Times New Roman" w:hAnsi="Arial" w:cs="Arial"/>
        </w:rPr>
      </w:pPr>
      <w:r w:rsidRPr="00B313F9">
        <w:rPr>
          <w:rFonts w:ascii="Arial" w:eastAsia="Times New Roman" w:hAnsi="Arial" w:cs="Arial"/>
        </w:rPr>
        <w:t xml:space="preserve">The Advisor and Student of the Middle Level Conference Coordinator School are invited to the State Strategic Steering Committee and to the </w:t>
      </w:r>
      <w:r w:rsidR="008941BD" w:rsidRPr="00B313F9">
        <w:rPr>
          <w:rFonts w:ascii="Arial" w:eastAsia="Times New Roman" w:hAnsi="Arial" w:cs="Arial"/>
        </w:rPr>
        <w:t>Board meeting held at the Middle Level Conference and will serve as advisors to the Board regarding the Middle Level Annual Conference.</w:t>
      </w:r>
    </w:p>
    <w:p w14:paraId="57DCF18F" w14:textId="77777777" w:rsidR="00362807" w:rsidRPr="00B313F9" w:rsidDel="00AC6AFB" w:rsidRDefault="00362807" w:rsidP="00B313F9">
      <w:pPr>
        <w:spacing w:after="0" w:line="240" w:lineRule="auto"/>
        <w:rPr>
          <w:del w:id="32" w:author="Wangler, Patricia" w:date="2017-07-14T12:36:00Z"/>
          <w:rFonts w:ascii="Arial" w:eastAsia="Times New Roman" w:hAnsi="Arial" w:cs="Arial"/>
        </w:rPr>
      </w:pPr>
      <w:r w:rsidRPr="00B313F9">
        <w:rPr>
          <w:rFonts w:ascii="Arial" w:eastAsia="Times New Roman" w:hAnsi="Arial" w:cs="Arial"/>
          <w:b/>
        </w:rPr>
        <w:t>S</w:t>
      </w:r>
      <w:r w:rsidR="00C53302">
        <w:rPr>
          <w:rFonts w:ascii="Arial" w:eastAsia="Times New Roman" w:hAnsi="Arial" w:cs="Arial"/>
          <w:b/>
        </w:rPr>
        <w:t>ection 9</w:t>
      </w:r>
      <w:r w:rsidRPr="00B313F9">
        <w:rPr>
          <w:rFonts w:ascii="Arial" w:eastAsia="Times New Roman" w:hAnsi="Arial" w:cs="Arial"/>
          <w:b/>
        </w:rPr>
        <w:t>.</w:t>
      </w:r>
      <w:r w:rsidRPr="00B313F9">
        <w:rPr>
          <w:rFonts w:ascii="Arial" w:eastAsia="Times New Roman" w:hAnsi="Arial" w:cs="Arial"/>
        </w:rPr>
        <w:t xml:space="preserve"> </w:t>
      </w:r>
    </w:p>
    <w:p w14:paraId="522BD11E" w14:textId="77777777" w:rsidR="00362807" w:rsidRPr="00D433B6" w:rsidRDefault="00D433B6" w:rsidP="00D433B6">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The Association shall </w:t>
      </w:r>
      <w:r w:rsidRPr="00AC33C1">
        <w:rPr>
          <w:rFonts w:ascii="Arial" w:eastAsia="Times New Roman" w:hAnsi="Arial" w:cs="Arial"/>
        </w:rPr>
        <w:t xml:space="preserve">adopt </w:t>
      </w:r>
      <w:r w:rsidRPr="00AC33C1">
        <w:rPr>
          <w:rFonts w:ascii="Arial" w:eastAsia="Times New Roman" w:hAnsi="Arial" w:cs="Arial"/>
          <w:iCs/>
        </w:rPr>
        <w:t>guidelines regarding best practices for TASC District Associations regarding district organization</w:t>
      </w:r>
      <w:r w:rsidR="00AC33C1" w:rsidRPr="00AC33C1">
        <w:rPr>
          <w:rFonts w:ascii="Arial" w:eastAsia="Times New Roman" w:hAnsi="Arial" w:cs="Arial"/>
          <w:iCs/>
        </w:rPr>
        <w:t xml:space="preserve">, </w:t>
      </w:r>
      <w:proofErr w:type="gramStart"/>
      <w:r w:rsidR="00F37495" w:rsidRPr="00AC33C1">
        <w:rPr>
          <w:rFonts w:ascii="Arial" w:eastAsia="Times New Roman" w:hAnsi="Arial" w:cs="Arial"/>
          <w:iCs/>
        </w:rPr>
        <w:t>management</w:t>
      </w:r>
      <w:proofErr w:type="gramEnd"/>
      <w:r w:rsidR="00AC33C1" w:rsidRPr="00AC33C1">
        <w:rPr>
          <w:rFonts w:ascii="Arial" w:eastAsia="Times New Roman" w:hAnsi="Arial" w:cs="Arial"/>
          <w:iCs/>
        </w:rPr>
        <w:t xml:space="preserve"> and responsibilities.</w:t>
      </w:r>
    </w:p>
    <w:p w14:paraId="76024163" w14:textId="77777777" w:rsidR="00D433B6" w:rsidRPr="00D433B6" w:rsidRDefault="00D433B6" w:rsidP="00D433B6">
      <w:pPr>
        <w:pStyle w:val="ListParagraph"/>
        <w:numPr>
          <w:ilvl w:val="0"/>
          <w:numId w:val="3"/>
        </w:numPr>
        <w:spacing w:after="0" w:line="240" w:lineRule="auto"/>
        <w:rPr>
          <w:rFonts w:ascii="Arial" w:eastAsia="Times New Roman" w:hAnsi="Arial" w:cs="Arial"/>
        </w:rPr>
      </w:pPr>
      <w:r>
        <w:rPr>
          <w:rFonts w:ascii="Arial" w:eastAsia="Times New Roman" w:hAnsi="Arial" w:cs="Arial"/>
          <w:iCs/>
        </w:rPr>
        <w:lastRenderedPageBreak/>
        <w:t xml:space="preserve">Any decision of the district boards may be appealed by any district member to a committee made up of the principals of district officers. The Association shall hold submissions of school and district constitutions for reference in case of change of advisors or coordinators. </w:t>
      </w:r>
    </w:p>
    <w:p w14:paraId="4F937CD5" w14:textId="77777777" w:rsidR="00362807" w:rsidRPr="00362807" w:rsidRDefault="00362807" w:rsidP="00362807">
      <w:pPr>
        <w:spacing w:after="0" w:line="240" w:lineRule="auto"/>
        <w:ind w:left="1080"/>
        <w:rPr>
          <w:rFonts w:ascii="Arial" w:eastAsia="Times New Roman" w:hAnsi="Arial" w:cs="Arial"/>
        </w:rPr>
      </w:pPr>
    </w:p>
    <w:p w14:paraId="6828D99C" w14:textId="77777777" w:rsidR="00362807" w:rsidRPr="00362807" w:rsidRDefault="00C53302" w:rsidP="00362807">
      <w:pPr>
        <w:spacing w:after="0" w:line="240" w:lineRule="auto"/>
        <w:rPr>
          <w:rFonts w:ascii="Arial" w:eastAsia="Times New Roman" w:hAnsi="Arial" w:cs="Arial"/>
        </w:rPr>
      </w:pPr>
      <w:r>
        <w:rPr>
          <w:rFonts w:ascii="Arial" w:eastAsia="Times New Roman" w:hAnsi="Arial" w:cs="Arial"/>
          <w:b/>
        </w:rPr>
        <w:t>Section 10</w:t>
      </w:r>
      <w:r w:rsidR="00362807" w:rsidRPr="00AC33C1">
        <w:rPr>
          <w:rFonts w:ascii="Arial" w:eastAsia="Times New Roman" w:hAnsi="Arial" w:cs="Arial"/>
        </w:rPr>
        <w:t xml:space="preserve">.  The By-Laws may be </w:t>
      </w:r>
      <w:r w:rsidR="00F37495" w:rsidRPr="00AC33C1">
        <w:rPr>
          <w:rFonts w:ascii="Arial" w:eastAsia="Times New Roman" w:hAnsi="Arial" w:cs="Arial"/>
        </w:rPr>
        <w:t>amended by a majority vote of the TASC Board of Directors.  Amendments to the By-Laws must be submitted in writing</w:t>
      </w:r>
      <w:r w:rsidR="00B313F9">
        <w:rPr>
          <w:rFonts w:ascii="Arial" w:eastAsia="Times New Roman" w:hAnsi="Arial" w:cs="Arial"/>
        </w:rPr>
        <w:t xml:space="preserve"> by the member school Advisor with the approval of the principal of the member school</w:t>
      </w:r>
      <w:r w:rsidR="00F37495" w:rsidRPr="00AC33C1">
        <w:rPr>
          <w:rFonts w:ascii="Arial" w:eastAsia="Times New Roman" w:hAnsi="Arial" w:cs="Arial"/>
        </w:rPr>
        <w:t xml:space="preserve"> to the TASC Director at least three weeks prior to a scheduled Board meeting.</w:t>
      </w:r>
    </w:p>
    <w:p w14:paraId="02311489" w14:textId="77777777" w:rsidR="00362807" w:rsidRPr="00362807" w:rsidRDefault="00362807" w:rsidP="00362807">
      <w:pPr>
        <w:spacing w:after="0" w:line="240" w:lineRule="auto"/>
        <w:rPr>
          <w:rFonts w:ascii="Arial" w:eastAsia="Times New Roman" w:hAnsi="Arial" w:cs="Arial"/>
        </w:rPr>
      </w:pPr>
    </w:p>
    <w:p w14:paraId="2FED7D99" w14:textId="77777777" w:rsidR="00362807" w:rsidRDefault="00C53302" w:rsidP="00362807">
      <w:pPr>
        <w:spacing w:after="0" w:line="240" w:lineRule="auto"/>
        <w:rPr>
          <w:rFonts w:ascii="Arial" w:eastAsia="Times New Roman" w:hAnsi="Arial" w:cs="Arial"/>
        </w:rPr>
      </w:pPr>
      <w:r>
        <w:rPr>
          <w:rFonts w:ascii="Arial" w:eastAsia="Times New Roman" w:hAnsi="Arial" w:cs="Arial"/>
          <w:b/>
        </w:rPr>
        <w:t>Section 11</w:t>
      </w:r>
      <w:r w:rsidR="00362807" w:rsidRPr="00362807">
        <w:rPr>
          <w:rFonts w:ascii="Arial" w:eastAsia="Times New Roman" w:hAnsi="Arial" w:cs="Arial"/>
          <w:b/>
        </w:rPr>
        <w:t>.</w:t>
      </w:r>
      <w:r w:rsidR="00362807" w:rsidRPr="00362807">
        <w:rPr>
          <w:rFonts w:ascii="Arial" w:eastAsia="Times New Roman" w:hAnsi="Arial" w:cs="Arial"/>
        </w:rPr>
        <w:t xml:space="preserve"> The Board of Directors shall use </w:t>
      </w:r>
      <w:r w:rsidR="00362807" w:rsidRPr="00362807">
        <w:rPr>
          <w:rFonts w:ascii="Arial" w:eastAsia="Times New Roman" w:hAnsi="Arial" w:cs="Arial"/>
          <w:i/>
        </w:rPr>
        <w:t xml:space="preserve">Roberts Rules of Order </w:t>
      </w:r>
      <w:r w:rsidR="00362807" w:rsidRPr="00362807">
        <w:rPr>
          <w:rFonts w:ascii="Arial" w:eastAsia="Times New Roman" w:hAnsi="Arial" w:cs="Arial"/>
        </w:rPr>
        <w:t xml:space="preserve">as the standard parliamentary text governing all cases not otherwise covered in the Constitution and By-Laws. </w:t>
      </w:r>
    </w:p>
    <w:p w14:paraId="44F82868" w14:textId="77777777" w:rsidR="00D433B6" w:rsidRPr="00362807" w:rsidRDefault="00D433B6" w:rsidP="00362807">
      <w:pPr>
        <w:spacing w:after="0" w:line="240" w:lineRule="auto"/>
        <w:rPr>
          <w:rFonts w:ascii="Arial" w:eastAsia="Times New Roman" w:hAnsi="Arial" w:cs="Arial"/>
        </w:rPr>
      </w:pPr>
    </w:p>
    <w:p w14:paraId="7F32F5BE" w14:textId="77777777" w:rsidR="007826B9" w:rsidRPr="00AC33C1" w:rsidRDefault="00362807" w:rsidP="00D433B6">
      <w:pPr>
        <w:spacing w:after="0" w:line="240" w:lineRule="auto"/>
        <w:rPr>
          <w:rFonts w:ascii="Arial" w:eastAsia="Times New Roman" w:hAnsi="Arial" w:cs="Arial"/>
        </w:rPr>
      </w:pPr>
      <w:r w:rsidRPr="00AC33C1">
        <w:rPr>
          <w:rFonts w:ascii="Arial" w:eastAsia="Times New Roman" w:hAnsi="Arial" w:cs="Arial"/>
        </w:rPr>
        <w:t xml:space="preserve">Constitution amended: </w:t>
      </w:r>
      <w:r w:rsidR="00D433B6" w:rsidRPr="00AC33C1">
        <w:rPr>
          <w:rFonts w:ascii="Arial" w:eastAsia="Times New Roman" w:hAnsi="Arial" w:cs="Arial"/>
        </w:rPr>
        <w:t xml:space="preserve"> </w:t>
      </w:r>
      <w:r w:rsidRPr="00AC33C1">
        <w:rPr>
          <w:rFonts w:ascii="Arial" w:eastAsia="Times New Roman" w:hAnsi="Arial" w:cs="Arial"/>
        </w:rPr>
        <w:t>2015, 2013, 2012, 2011, 2008, 2005, 2003 (see ballots for changes)</w:t>
      </w:r>
    </w:p>
    <w:p w14:paraId="610A83AA" w14:textId="0A06570E" w:rsidR="00F37495" w:rsidRDefault="00F37495" w:rsidP="00D433B6">
      <w:pPr>
        <w:spacing w:after="0" w:line="240" w:lineRule="auto"/>
        <w:rPr>
          <w:rFonts w:ascii="Arial" w:eastAsia="Times New Roman" w:hAnsi="Arial" w:cs="Arial"/>
        </w:rPr>
      </w:pPr>
      <w:r w:rsidRPr="00AC33C1">
        <w:rPr>
          <w:rFonts w:ascii="Arial" w:eastAsia="Times New Roman" w:hAnsi="Arial" w:cs="Arial"/>
        </w:rPr>
        <w:t>Constitution ratified 2017</w:t>
      </w:r>
    </w:p>
    <w:p w14:paraId="30466D2F" w14:textId="29E0B35C" w:rsidR="004969B4" w:rsidRPr="00D433B6" w:rsidRDefault="004969B4" w:rsidP="00D433B6">
      <w:pPr>
        <w:spacing w:after="0" w:line="240" w:lineRule="auto"/>
        <w:rPr>
          <w:rFonts w:ascii="Arial" w:eastAsia="Times New Roman" w:hAnsi="Arial" w:cs="Arial"/>
        </w:rPr>
      </w:pPr>
      <w:r>
        <w:rPr>
          <w:rFonts w:ascii="Arial" w:eastAsia="Times New Roman" w:hAnsi="Arial" w:cs="Arial"/>
        </w:rPr>
        <w:t>Constitution amended 2020</w:t>
      </w:r>
      <w:r w:rsidR="0008680A">
        <w:rPr>
          <w:rFonts w:ascii="Arial" w:eastAsia="Times New Roman" w:hAnsi="Arial" w:cs="Arial"/>
        </w:rPr>
        <w:t xml:space="preserve"> (See ballot for changes)</w:t>
      </w:r>
      <w:r w:rsidR="00CC553C">
        <w:rPr>
          <w:rFonts w:ascii="Arial" w:eastAsia="Times New Roman" w:hAnsi="Arial" w:cs="Arial"/>
        </w:rPr>
        <w:br/>
        <w:t>By</w:t>
      </w:r>
      <w:r w:rsidR="0008680A">
        <w:rPr>
          <w:rFonts w:ascii="Arial" w:eastAsia="Times New Roman" w:hAnsi="Arial" w:cs="Arial"/>
        </w:rPr>
        <w:t>-</w:t>
      </w:r>
      <w:r w:rsidR="00CC553C">
        <w:rPr>
          <w:rFonts w:ascii="Arial" w:eastAsia="Times New Roman" w:hAnsi="Arial" w:cs="Arial"/>
        </w:rPr>
        <w:t>Laws amended 2021</w:t>
      </w:r>
      <w:r w:rsidR="0008680A">
        <w:rPr>
          <w:rFonts w:ascii="Arial" w:eastAsia="Times New Roman" w:hAnsi="Arial" w:cs="Arial"/>
        </w:rPr>
        <w:t xml:space="preserve"> (See minutes for changes)</w:t>
      </w:r>
    </w:p>
    <w:sectPr w:rsidR="004969B4" w:rsidRPr="00D433B6" w:rsidSect="00104516">
      <w:footerReference w:type="even" r:id="rId11"/>
      <w:footerReference w:type="default" r:id="rId12"/>
      <w:pgSz w:w="12240" w:h="15840" w:code="1"/>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FAA8" w14:textId="77777777" w:rsidR="00A6467E" w:rsidRDefault="00A6467E">
      <w:pPr>
        <w:spacing w:after="0" w:line="240" w:lineRule="auto"/>
      </w:pPr>
      <w:r>
        <w:separator/>
      </w:r>
    </w:p>
  </w:endnote>
  <w:endnote w:type="continuationSeparator" w:id="0">
    <w:p w14:paraId="1B7FE99F" w14:textId="77777777" w:rsidR="00A6467E" w:rsidRDefault="00A6467E">
      <w:pPr>
        <w:spacing w:after="0" w:line="240" w:lineRule="auto"/>
      </w:pPr>
      <w:r>
        <w:continuationSeparator/>
      </w:r>
    </w:p>
  </w:endnote>
  <w:endnote w:type="continuationNotice" w:id="1">
    <w:p w14:paraId="4217037A" w14:textId="77777777" w:rsidR="00A6467E" w:rsidRDefault="00A64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44D8" w14:textId="77777777" w:rsidR="00D70E29" w:rsidRDefault="00362807" w:rsidP="00A5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8C5A6" w14:textId="77777777" w:rsidR="00D70E29" w:rsidRDefault="00A64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FA52" w14:textId="77777777" w:rsidR="00D70E29" w:rsidRDefault="00362807" w:rsidP="00A5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3302">
      <w:rPr>
        <w:rStyle w:val="PageNumber"/>
        <w:noProof/>
      </w:rPr>
      <w:t>8</w:t>
    </w:r>
    <w:r>
      <w:rPr>
        <w:rStyle w:val="PageNumber"/>
      </w:rPr>
      <w:fldChar w:fldCharType="end"/>
    </w:r>
  </w:p>
  <w:p w14:paraId="3252E884" w14:textId="77777777" w:rsidR="00D70E29" w:rsidRDefault="00A6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956A" w14:textId="77777777" w:rsidR="00A6467E" w:rsidRDefault="00A6467E">
      <w:pPr>
        <w:spacing w:after="0" w:line="240" w:lineRule="auto"/>
      </w:pPr>
      <w:r>
        <w:separator/>
      </w:r>
    </w:p>
  </w:footnote>
  <w:footnote w:type="continuationSeparator" w:id="0">
    <w:p w14:paraId="7874CA09" w14:textId="77777777" w:rsidR="00A6467E" w:rsidRDefault="00A6467E">
      <w:pPr>
        <w:spacing w:after="0" w:line="240" w:lineRule="auto"/>
      </w:pPr>
      <w:r>
        <w:continuationSeparator/>
      </w:r>
    </w:p>
  </w:footnote>
  <w:footnote w:type="continuationNotice" w:id="1">
    <w:p w14:paraId="0FB3ECEC" w14:textId="77777777" w:rsidR="00A6467E" w:rsidRDefault="00A646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900DA"/>
    <w:multiLevelType w:val="hybridMultilevel"/>
    <w:tmpl w:val="6AD29BE0"/>
    <w:lvl w:ilvl="0" w:tplc="DA56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36914"/>
    <w:multiLevelType w:val="hybridMultilevel"/>
    <w:tmpl w:val="B96E4E3A"/>
    <w:lvl w:ilvl="0" w:tplc="55B6AD34">
      <w:start w:val="1"/>
      <w:numFmt w:val="upperLetter"/>
      <w:lvlText w:val="%1."/>
      <w:lvlJc w:val="left"/>
      <w:pPr>
        <w:ind w:left="1080" w:hanging="360"/>
      </w:pPr>
      <w:rPr>
        <w:rFonts w:ascii="Arial" w:eastAsia="Times New Roman"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C1C7F"/>
    <w:multiLevelType w:val="hybridMultilevel"/>
    <w:tmpl w:val="70725FEA"/>
    <w:lvl w:ilvl="0" w:tplc="3C26D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A4C55"/>
    <w:multiLevelType w:val="hybridMultilevel"/>
    <w:tmpl w:val="39E6BB3E"/>
    <w:lvl w:ilvl="0" w:tplc="1E0050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D7466"/>
    <w:multiLevelType w:val="hybridMultilevel"/>
    <w:tmpl w:val="AB0A462C"/>
    <w:lvl w:ilvl="0" w:tplc="8D463FBA">
      <w:start w:val="1"/>
      <w:numFmt w:val="upperLetter"/>
      <w:lvlText w:val="%1."/>
      <w:lvlJc w:val="left"/>
      <w:pPr>
        <w:ind w:left="1080" w:hanging="360"/>
      </w:pPr>
      <w:rPr>
        <w:rFonts w:ascii="Arial" w:eastAsia="Times New Roman"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35E34"/>
    <w:multiLevelType w:val="hybridMultilevel"/>
    <w:tmpl w:val="8DEC15F0"/>
    <w:lvl w:ilvl="0" w:tplc="94643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FB26CD"/>
    <w:multiLevelType w:val="hybridMultilevel"/>
    <w:tmpl w:val="102CA92C"/>
    <w:lvl w:ilvl="0" w:tplc="D4622C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C60121"/>
    <w:multiLevelType w:val="hybridMultilevel"/>
    <w:tmpl w:val="2B98B0A2"/>
    <w:lvl w:ilvl="0" w:tplc="E78EB2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7"/>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ry Hamm">
    <w15:presenceInfo w15:providerId="AD" w15:userId="S-1-5-21-3667654702-3909722421-1809513467-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GlJEYEKfGQ+63l2k9OCz00Ot+dLEwo8GkynzLoX2gXcFVD3U2GsWjxaVQJDQSnMzdGguM0ndoEue4Fw/QXvaQ==" w:salt="M4zPsGhuJtkcVbMjH3ili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07"/>
    <w:rsid w:val="00052636"/>
    <w:rsid w:val="000622D1"/>
    <w:rsid w:val="0008680A"/>
    <w:rsid w:val="000F1429"/>
    <w:rsid w:val="00115D53"/>
    <w:rsid w:val="0013569F"/>
    <w:rsid w:val="0013778E"/>
    <w:rsid w:val="0017388D"/>
    <w:rsid w:val="001A3FF2"/>
    <w:rsid w:val="001B59EB"/>
    <w:rsid w:val="001C2A07"/>
    <w:rsid w:val="001D3E68"/>
    <w:rsid w:val="001E48ED"/>
    <w:rsid w:val="002451C5"/>
    <w:rsid w:val="002D75A5"/>
    <w:rsid w:val="002D7638"/>
    <w:rsid w:val="002F2168"/>
    <w:rsid w:val="002F501B"/>
    <w:rsid w:val="00362807"/>
    <w:rsid w:val="0037051A"/>
    <w:rsid w:val="004216F2"/>
    <w:rsid w:val="00442C9C"/>
    <w:rsid w:val="0046301A"/>
    <w:rsid w:val="0047050B"/>
    <w:rsid w:val="00475356"/>
    <w:rsid w:val="004969B4"/>
    <w:rsid w:val="004B1A39"/>
    <w:rsid w:val="004B3CA2"/>
    <w:rsid w:val="004B6308"/>
    <w:rsid w:val="004E5683"/>
    <w:rsid w:val="00512E55"/>
    <w:rsid w:val="00530283"/>
    <w:rsid w:val="00535BB3"/>
    <w:rsid w:val="00587B9E"/>
    <w:rsid w:val="005A05E8"/>
    <w:rsid w:val="005F47E5"/>
    <w:rsid w:val="00654105"/>
    <w:rsid w:val="00665821"/>
    <w:rsid w:val="00693A02"/>
    <w:rsid w:val="00697D4A"/>
    <w:rsid w:val="006E7082"/>
    <w:rsid w:val="006F311B"/>
    <w:rsid w:val="007205F4"/>
    <w:rsid w:val="00747DEA"/>
    <w:rsid w:val="007826B9"/>
    <w:rsid w:val="0078305E"/>
    <w:rsid w:val="007B3294"/>
    <w:rsid w:val="007C1505"/>
    <w:rsid w:val="007E7873"/>
    <w:rsid w:val="008874F2"/>
    <w:rsid w:val="008941BD"/>
    <w:rsid w:val="008B0263"/>
    <w:rsid w:val="008B02B6"/>
    <w:rsid w:val="008F7874"/>
    <w:rsid w:val="009010AE"/>
    <w:rsid w:val="0097364A"/>
    <w:rsid w:val="0099544C"/>
    <w:rsid w:val="009A1CA1"/>
    <w:rsid w:val="009B0730"/>
    <w:rsid w:val="009C737C"/>
    <w:rsid w:val="009E2E53"/>
    <w:rsid w:val="009E6420"/>
    <w:rsid w:val="00A6467E"/>
    <w:rsid w:val="00A96C64"/>
    <w:rsid w:val="00AA760D"/>
    <w:rsid w:val="00AB2C88"/>
    <w:rsid w:val="00AC33C1"/>
    <w:rsid w:val="00AD2161"/>
    <w:rsid w:val="00AE2811"/>
    <w:rsid w:val="00AE6FF4"/>
    <w:rsid w:val="00B10DF0"/>
    <w:rsid w:val="00B313F9"/>
    <w:rsid w:val="00BE57FF"/>
    <w:rsid w:val="00BF2A96"/>
    <w:rsid w:val="00BF31A9"/>
    <w:rsid w:val="00C101AE"/>
    <w:rsid w:val="00C51164"/>
    <w:rsid w:val="00C53302"/>
    <w:rsid w:val="00C953E2"/>
    <w:rsid w:val="00CB1B0E"/>
    <w:rsid w:val="00CB7074"/>
    <w:rsid w:val="00CC553C"/>
    <w:rsid w:val="00CF440D"/>
    <w:rsid w:val="00D2018F"/>
    <w:rsid w:val="00D433B6"/>
    <w:rsid w:val="00DC0564"/>
    <w:rsid w:val="00DC2829"/>
    <w:rsid w:val="00DC7F62"/>
    <w:rsid w:val="00E1138A"/>
    <w:rsid w:val="00E24EC1"/>
    <w:rsid w:val="00E26D5D"/>
    <w:rsid w:val="00E34EC4"/>
    <w:rsid w:val="00E62FF6"/>
    <w:rsid w:val="00E65429"/>
    <w:rsid w:val="00ED2281"/>
    <w:rsid w:val="00F051EB"/>
    <w:rsid w:val="00F1234C"/>
    <w:rsid w:val="00F17D62"/>
    <w:rsid w:val="00F36811"/>
    <w:rsid w:val="00F37495"/>
    <w:rsid w:val="00F61021"/>
    <w:rsid w:val="00F92541"/>
    <w:rsid w:val="00F951C4"/>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6491"/>
  <w15:docId w15:val="{07597FEE-1AF6-42D4-9BED-FCFD3FAA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2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807"/>
  </w:style>
  <w:style w:type="paragraph" w:styleId="CommentText">
    <w:name w:val="annotation text"/>
    <w:basedOn w:val="Normal"/>
    <w:link w:val="CommentTextChar"/>
    <w:uiPriority w:val="99"/>
    <w:semiHidden/>
    <w:unhideWhenUsed/>
    <w:rsid w:val="00362807"/>
    <w:pPr>
      <w:spacing w:line="240" w:lineRule="auto"/>
    </w:pPr>
    <w:rPr>
      <w:sz w:val="20"/>
      <w:szCs w:val="20"/>
    </w:rPr>
  </w:style>
  <w:style w:type="character" w:customStyle="1" w:styleId="CommentTextChar">
    <w:name w:val="Comment Text Char"/>
    <w:basedOn w:val="DefaultParagraphFont"/>
    <w:link w:val="CommentText"/>
    <w:uiPriority w:val="99"/>
    <w:semiHidden/>
    <w:rsid w:val="00362807"/>
    <w:rPr>
      <w:sz w:val="20"/>
      <w:szCs w:val="20"/>
    </w:rPr>
  </w:style>
  <w:style w:type="character" w:styleId="PageNumber">
    <w:name w:val="page number"/>
    <w:basedOn w:val="DefaultParagraphFont"/>
    <w:rsid w:val="00362807"/>
  </w:style>
  <w:style w:type="character" w:styleId="CommentReference">
    <w:name w:val="annotation reference"/>
    <w:rsid w:val="00362807"/>
    <w:rPr>
      <w:sz w:val="18"/>
      <w:szCs w:val="18"/>
    </w:rPr>
  </w:style>
  <w:style w:type="paragraph" w:styleId="BalloonText">
    <w:name w:val="Balloon Text"/>
    <w:basedOn w:val="Normal"/>
    <w:link w:val="BalloonTextChar"/>
    <w:uiPriority w:val="99"/>
    <w:semiHidden/>
    <w:unhideWhenUsed/>
    <w:rsid w:val="0036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07"/>
    <w:rPr>
      <w:rFonts w:ascii="Tahoma" w:hAnsi="Tahoma" w:cs="Tahoma"/>
      <w:sz w:val="16"/>
      <w:szCs w:val="16"/>
    </w:rPr>
  </w:style>
  <w:style w:type="paragraph" w:styleId="ListParagraph">
    <w:name w:val="List Paragraph"/>
    <w:basedOn w:val="Normal"/>
    <w:uiPriority w:val="34"/>
    <w:qFormat/>
    <w:rsid w:val="00D433B6"/>
    <w:pPr>
      <w:ind w:left="720"/>
      <w:contextualSpacing/>
    </w:pPr>
  </w:style>
  <w:style w:type="paragraph" w:customStyle="1" w:styleId="xmsonormal">
    <w:name w:val="x_msonormal"/>
    <w:basedOn w:val="Normal"/>
    <w:rsid w:val="00E113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15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4522D-98D8-41A9-B1F0-D24A69F9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42FE3-4B32-4BE6-9379-E32C7DEA6522}">
  <ds:schemaRefs>
    <ds:schemaRef ds:uri="http://schemas.microsoft.com/sharepoint/v3/contenttype/forms"/>
  </ds:schemaRefs>
</ds:datastoreItem>
</file>

<file path=customXml/itemProps3.xml><?xml version="1.0" encoding="utf-8"?>
<ds:datastoreItem xmlns:ds="http://schemas.openxmlformats.org/officeDocument/2006/customXml" ds:itemID="{48782AB6-45D8-4832-929E-FB893AFC0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3432</Words>
  <Characters>19563</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Terry Hamm</cp:lastModifiedBy>
  <cp:revision>8</cp:revision>
  <cp:lastPrinted>2017-10-20T19:29:00Z</cp:lastPrinted>
  <dcterms:created xsi:type="dcterms:W3CDTF">2021-08-03T00:33:00Z</dcterms:created>
  <dcterms:modified xsi:type="dcterms:W3CDTF">2021-08-03T00:40:00Z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